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E334" w14:textId="77777777" w:rsidR="005A2E17" w:rsidRDefault="004D007C">
      <w:r>
        <w:rPr>
          <w:rFonts w:hint="eastAsia"/>
        </w:rPr>
        <w:t>（</w:t>
      </w:r>
      <w:r w:rsidR="00365C12">
        <w:rPr>
          <w:rFonts w:hint="eastAsia"/>
        </w:rPr>
        <w:t>様式第９</w:t>
      </w:r>
      <w:r w:rsidR="005A2E17">
        <w:rPr>
          <w:rFonts w:hint="eastAsia"/>
        </w:rPr>
        <w:t>号</w:t>
      </w:r>
      <w:r w:rsidR="00D56E24">
        <w:rPr>
          <w:rFonts w:hint="eastAsia"/>
        </w:rPr>
        <w:t>／</w:t>
      </w:r>
      <w:r w:rsidR="00D56E24" w:rsidRPr="00F35E21">
        <w:rPr>
          <w:rFonts w:hAnsi="ＭＳ 明朝"/>
        </w:rPr>
        <w:t>Format No.9</w:t>
      </w:r>
      <w:r w:rsidR="005A2E17">
        <w:rPr>
          <w:rFonts w:hint="eastAsia"/>
        </w:rPr>
        <w:t>）</w:t>
      </w:r>
    </w:p>
    <w:p w14:paraId="0D361AC2" w14:textId="77777777" w:rsidR="005A2E17" w:rsidRDefault="005A2E17"/>
    <w:p w14:paraId="6FAD4849" w14:textId="77777777" w:rsidR="005A2E17" w:rsidRDefault="005A2E17" w:rsidP="00B60D68">
      <w:pPr>
        <w:spacing w:line="440" w:lineRule="exact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学位論文審査の結果の要旨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65BB011E" w14:textId="77777777" w:rsidR="00D56E24" w:rsidRPr="00F35E21" w:rsidRDefault="00D56E24" w:rsidP="00B60D68">
      <w:pPr>
        <w:spacing w:line="280" w:lineRule="exact"/>
        <w:jc w:val="center"/>
        <w:rPr>
          <w:rFonts w:hAnsi="ＭＳ 明朝"/>
          <w:sz w:val="32"/>
        </w:rPr>
      </w:pPr>
      <w:r w:rsidRPr="00F35E21">
        <w:rPr>
          <w:rFonts w:hAnsi="ＭＳ 明朝"/>
          <w:sz w:val="22"/>
          <w:szCs w:val="21"/>
        </w:rPr>
        <w:t xml:space="preserve">Summary of </w:t>
      </w:r>
      <w:r w:rsidRPr="00F35E21">
        <w:rPr>
          <w:rFonts w:hAnsi="ＭＳ 明朝"/>
          <w:bCs/>
          <w:sz w:val="22"/>
          <w:szCs w:val="21"/>
        </w:rPr>
        <w:t>Doctoral Dissertation Examination</w:t>
      </w:r>
    </w:p>
    <w:p w14:paraId="5226CB9E" w14:textId="77777777" w:rsidR="005A2E17" w:rsidRDefault="005A2E17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  <w:tblGridChange w:id="0">
          <w:tblGrid>
            <w:gridCol w:w="2625"/>
            <w:gridCol w:w="7035"/>
          </w:tblGrid>
        </w:tblGridChange>
      </w:tblGrid>
      <w:tr w:rsidR="005A2E17" w14:paraId="18BCEB81" w14:textId="77777777" w:rsidTr="007237A4">
        <w:trPr>
          <w:trHeight w:val="500"/>
        </w:trPr>
        <w:tc>
          <w:tcPr>
            <w:tcW w:w="2625" w:type="dxa"/>
            <w:vAlign w:val="center"/>
          </w:tcPr>
          <w:p w14:paraId="355E3F92" w14:textId="77777777" w:rsidR="005A2E17" w:rsidRDefault="005A2E17">
            <w:pPr>
              <w:jc w:val="center"/>
            </w:pPr>
            <w:r>
              <w:rPr>
                <w:rFonts w:hint="eastAsia"/>
              </w:rPr>
              <w:t>氏　　　名</w:t>
            </w:r>
            <w:r w:rsidR="00B60D68">
              <w:rPr>
                <w:rFonts w:hint="eastAsia"/>
              </w:rPr>
              <w:t>／</w:t>
            </w:r>
            <w:r w:rsidR="00B60D68" w:rsidRPr="00843B4C">
              <w:rPr>
                <w:rFonts w:hAnsi="ＭＳ 明朝"/>
              </w:rPr>
              <w:t>Name</w:t>
            </w:r>
          </w:p>
        </w:tc>
        <w:tc>
          <w:tcPr>
            <w:tcW w:w="7035" w:type="dxa"/>
            <w:vAlign w:val="center"/>
          </w:tcPr>
          <w:p w14:paraId="7BB98F57" w14:textId="01509B9A" w:rsidR="005A2E17" w:rsidRDefault="005A2E17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237A4" w14:paraId="71F8E6AD" w14:textId="77777777" w:rsidTr="007237A4">
        <w:trPr>
          <w:trHeight w:val="3129"/>
        </w:trPr>
        <w:tc>
          <w:tcPr>
            <w:tcW w:w="2625" w:type="dxa"/>
            <w:vAlign w:val="center"/>
          </w:tcPr>
          <w:p w14:paraId="22A360BF" w14:textId="77777777" w:rsidR="007237A4" w:rsidRDefault="007237A4" w:rsidP="007237A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審査委員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0C351A8" w14:textId="77777777" w:rsidR="007237A4" w:rsidRPr="00843B4C" w:rsidRDefault="007237A4" w:rsidP="007237A4">
            <w:pPr>
              <w:jc w:val="center"/>
              <w:rPr>
                <w:rFonts w:hAnsi="ＭＳ 明朝"/>
              </w:rPr>
            </w:pPr>
            <w:r w:rsidRPr="00843B4C">
              <w:rPr>
                <w:rFonts w:hAnsi="ＭＳ 明朝"/>
              </w:rPr>
              <w:t>Examining Committee</w:t>
            </w:r>
          </w:p>
        </w:tc>
        <w:tc>
          <w:tcPr>
            <w:tcW w:w="7035" w:type="dxa"/>
            <w:vAlign w:val="bottom"/>
          </w:tcPr>
          <w:p w14:paraId="67B8123E" w14:textId="359E8E09" w:rsidR="007237A4" w:rsidRPr="003C47FB" w:rsidRDefault="007237A4" w:rsidP="00B01D52">
            <w:pPr>
              <w:spacing w:line="360" w:lineRule="auto"/>
              <w:ind w:leftChars="-897" w:left="-1884"/>
              <w:jc w:val="center"/>
              <w:rPr>
                <w:ins w:id="1" w:author="森田　将悟" w:date="2022-07-04T17:31:00Z"/>
                <w:sz w:val="18"/>
                <w:u w:val="single"/>
              </w:rPr>
            </w:pPr>
            <w:ins w:id="2" w:author="森田　将悟" w:date="2022-07-04T17:31:00Z">
              <w:r>
                <w:rPr>
                  <w:u w:val="single"/>
                </w:rPr>
                <w:t xml:space="preserve"> </w:t>
              </w:r>
              <w:r>
                <w:rPr>
                  <w:u w:val="single"/>
                </w:rPr>
                <w:fldChar w:fldCharType="begin"/>
              </w:r>
              <w:r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B60D68">
                <w:rPr>
                  <w:rFonts w:hAnsi="ＭＳ 明朝" w:hint="eastAsia"/>
                  <w:sz w:val="16"/>
                  <w:u w:val="single"/>
                </w:rPr>
                <w:instrText>Chief</w:instrText>
              </w:r>
              <w:r>
                <w:rPr>
                  <w:rFonts w:hint="eastAsia"/>
                  <w:u w:val="single"/>
                </w:rPr>
                <w:instrText>),主)</w:instrText>
              </w:r>
              <w:r>
                <w:rPr>
                  <w:u w:val="single"/>
                </w:rPr>
                <w:fldChar w:fldCharType="end"/>
              </w:r>
              <w:r>
                <w:rPr>
                  <w:u w:val="single"/>
                </w:rPr>
                <w:t xml:space="preserve">    </w:t>
              </w:r>
              <w:r>
                <w:rPr>
                  <w:u w:val="single"/>
                </w:rPr>
                <w:fldChar w:fldCharType="begin"/>
              </w:r>
              <w:r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B60D68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>
                <w:rPr>
                  <w:rFonts w:hint="eastAsia"/>
                  <w:u w:val="single"/>
                </w:rPr>
                <w:instrText>),査)</w:instrText>
              </w:r>
              <w:r>
                <w:rPr>
                  <w:u w:val="single"/>
                </w:rPr>
                <w:fldChar w:fldCharType="end"/>
              </w:r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3" w:author="森田　将悟" w:date="2022-07-04T17:32:00Z">
              <w:r>
                <w:rPr>
                  <w:rFonts w:hint="eastAsia"/>
                  <w:u w:val="single"/>
                </w:rPr>
                <w:t>〇〇</w:t>
              </w:r>
            </w:ins>
            <w:ins w:id="4" w:author="森田　将悟" w:date="2022-07-04T17:31:00Z">
              <w:r>
                <w:rPr>
                  <w:rFonts w:hint="eastAsia"/>
                  <w:u w:val="single"/>
                </w:rPr>
                <w:t xml:space="preserve">　</w:t>
              </w:r>
            </w:ins>
            <w:ins w:id="5" w:author="森田　将悟" w:date="2022-07-04T17:32:00Z">
              <w:r>
                <w:rPr>
                  <w:rFonts w:hint="eastAsia"/>
                  <w:u w:val="single"/>
                </w:rPr>
                <w:t>〇〇</w:t>
              </w:r>
            </w:ins>
            <w:ins w:id="6" w:author="森田　将悟" w:date="2022-07-04T17:51:00Z">
              <w:r w:rsidR="0049358B" w:rsidRPr="003C47FB">
                <w:rPr>
                  <w:rFonts w:hint="eastAsia"/>
                  <w:u w:val="single"/>
                </w:rPr>
                <w:t>（</w:t>
              </w:r>
              <w:r w:rsidR="0049358B" w:rsidRPr="003C47FB">
                <w:rPr>
                  <w:u w:val="single"/>
                </w:rPr>
                <w:fldChar w:fldCharType="begin"/>
              </w:r>
              <w:r w:rsidR="0049358B"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="0049358B" w:rsidRPr="003C47FB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="0049358B" w:rsidRPr="003C47FB">
                <w:rPr>
                  <w:rFonts w:hint="eastAsia"/>
                  <w:u w:val="single"/>
                </w:rPr>
                <w:instrText>),署名)</w:instrText>
              </w:r>
              <w:r w:rsidR="0049358B" w:rsidRPr="003C47FB">
                <w:rPr>
                  <w:u w:val="single"/>
                </w:rPr>
                <w:fldChar w:fldCharType="end"/>
              </w:r>
              <w:r w:rsidR="0049358B" w:rsidRPr="003C47FB">
                <w:rPr>
                  <w:rFonts w:hint="eastAsia"/>
                  <w:u w:val="single"/>
                </w:rPr>
                <w:t>）</w:t>
              </w:r>
            </w:ins>
            <w:ins w:id="7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 </w:t>
              </w:r>
            </w:ins>
            <w:ins w:id="8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9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 </w:t>
              </w:r>
            </w:ins>
            <w:ins w:id="10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　</w:t>
              </w:r>
            </w:ins>
            <w:ins w:id="11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12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</w:p>
          <w:p w14:paraId="1BA0BEB3" w14:textId="1FDD13C8" w:rsidR="007237A4" w:rsidRPr="003C47FB" w:rsidRDefault="007237A4" w:rsidP="00B01D52">
            <w:pPr>
              <w:spacing w:line="360" w:lineRule="auto"/>
              <w:ind w:leftChars="-897" w:left="-1884"/>
              <w:jc w:val="center"/>
              <w:rPr>
                <w:ins w:id="13" w:author="森田　将悟" w:date="2022-07-04T17:31:00Z"/>
                <w:u w:val="single"/>
              </w:rPr>
            </w:pPr>
            <w:ins w:id="14" w:author="森田　将悟" w:date="2022-07-04T17:31:00Z"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3C47FB">
                <w:rPr>
                  <w:rFonts w:hint="eastAsia"/>
                  <w:u w:val="single"/>
                </w:rPr>
                <w:instrText>),副)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</w:t>
              </w:r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3C47FB">
                <w:rPr>
                  <w:rFonts w:hint="eastAsia"/>
                  <w:u w:val="single"/>
                </w:rPr>
                <w:instrText>),査)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15" w:author="森田　将悟" w:date="2022-07-04T17:33:00Z">
              <w:r w:rsidRPr="003C47FB">
                <w:rPr>
                  <w:rFonts w:hint="eastAsia"/>
                  <w:u w:val="single"/>
                </w:rPr>
                <w:t>〇〇　〇〇</w:t>
              </w:r>
            </w:ins>
            <w:ins w:id="16" w:author="森田　将悟" w:date="2022-07-04T17:51:00Z">
              <w:r w:rsidR="00B01D52" w:rsidRPr="003C47FB">
                <w:rPr>
                  <w:rFonts w:hint="eastAsia"/>
                  <w:u w:val="single"/>
                </w:rPr>
                <w:t>（</w:t>
              </w:r>
              <w:r w:rsidR="00B01D52" w:rsidRPr="003C47FB">
                <w:rPr>
                  <w:u w:val="single"/>
                </w:rPr>
                <w:fldChar w:fldCharType="begin"/>
              </w:r>
              <w:r w:rsidR="00B01D52"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="00B01D52" w:rsidRPr="003C47FB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="00B01D52" w:rsidRPr="003C47FB">
                <w:rPr>
                  <w:rFonts w:hint="eastAsia"/>
                  <w:u w:val="single"/>
                </w:rPr>
                <w:instrText>),署名)</w:instrText>
              </w:r>
              <w:r w:rsidR="00B01D52" w:rsidRPr="003C47FB">
                <w:rPr>
                  <w:u w:val="single"/>
                </w:rPr>
                <w:fldChar w:fldCharType="end"/>
              </w:r>
              <w:r w:rsidR="00B01D52" w:rsidRPr="003C47FB">
                <w:rPr>
                  <w:rFonts w:hint="eastAsia"/>
                  <w:u w:val="single"/>
                </w:rPr>
                <w:t>）</w:t>
              </w:r>
            </w:ins>
            <w:ins w:id="17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18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19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　</w:t>
              </w:r>
            </w:ins>
            <w:ins w:id="20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21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</w:p>
          <w:p w14:paraId="00C09B45" w14:textId="3878C83B" w:rsidR="007237A4" w:rsidRPr="003C47FB" w:rsidRDefault="007237A4" w:rsidP="00B01D52">
            <w:pPr>
              <w:spacing w:line="360" w:lineRule="auto"/>
              <w:ind w:leftChars="-897" w:left="-1884"/>
              <w:jc w:val="center"/>
              <w:rPr>
                <w:ins w:id="22" w:author="森田　将悟" w:date="2022-07-04T17:31:00Z"/>
                <w:u w:val="single"/>
              </w:rPr>
            </w:pPr>
            <w:ins w:id="23" w:author="森田　将悟" w:date="2022-07-04T17:31:00Z"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3C47FB">
                <w:rPr>
                  <w:rFonts w:hint="eastAsia"/>
                  <w:u w:val="single"/>
                </w:rPr>
                <w:instrText>),副)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</w:t>
              </w:r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3C47FB">
                <w:rPr>
                  <w:rFonts w:hint="eastAsia"/>
                  <w:u w:val="single"/>
                </w:rPr>
                <w:instrText>),査)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24" w:author="森田　将悟" w:date="2022-07-04T17:33:00Z">
              <w:r w:rsidRPr="003C47FB">
                <w:rPr>
                  <w:rFonts w:hint="eastAsia"/>
                  <w:u w:val="single"/>
                </w:rPr>
                <w:t>〇〇　〇〇</w:t>
              </w:r>
            </w:ins>
            <w:ins w:id="25" w:author="森田　将悟" w:date="2022-07-04T17:51:00Z">
              <w:r w:rsidR="00B01D52" w:rsidRPr="003C47FB">
                <w:rPr>
                  <w:rFonts w:hint="eastAsia"/>
                  <w:u w:val="single"/>
                </w:rPr>
                <w:t>（</w:t>
              </w:r>
              <w:r w:rsidR="00B01D52" w:rsidRPr="003C47FB">
                <w:rPr>
                  <w:u w:val="single"/>
                </w:rPr>
                <w:fldChar w:fldCharType="begin"/>
              </w:r>
              <w:r w:rsidR="00B01D52"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="00B01D52" w:rsidRPr="003C47FB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="00B01D52" w:rsidRPr="003C47FB">
                <w:rPr>
                  <w:rFonts w:hint="eastAsia"/>
                  <w:u w:val="single"/>
                </w:rPr>
                <w:instrText>),署名)</w:instrText>
              </w:r>
              <w:r w:rsidR="00B01D52" w:rsidRPr="003C47FB">
                <w:rPr>
                  <w:u w:val="single"/>
                </w:rPr>
                <w:fldChar w:fldCharType="end"/>
              </w:r>
              <w:r w:rsidR="00B01D52" w:rsidRPr="003C47FB">
                <w:rPr>
                  <w:rFonts w:hint="eastAsia"/>
                  <w:u w:val="single"/>
                </w:rPr>
                <w:t>）</w:t>
              </w:r>
            </w:ins>
            <w:ins w:id="26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27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28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29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30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7811490E" w14:textId="62EFB8CB" w:rsidR="007237A4" w:rsidRPr="003C47FB" w:rsidRDefault="007237A4" w:rsidP="00B01D52">
            <w:pPr>
              <w:spacing w:line="360" w:lineRule="auto"/>
              <w:ind w:leftChars="-897" w:left="-1884"/>
              <w:jc w:val="center"/>
              <w:rPr>
                <w:ins w:id="31" w:author="森田　将悟" w:date="2022-07-04T17:31:00Z"/>
                <w:u w:val="single"/>
              </w:rPr>
            </w:pPr>
            <w:ins w:id="32" w:author="森田　将悟" w:date="2022-07-04T17:31:00Z"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3C47FB">
                <w:rPr>
                  <w:rFonts w:hint="eastAsia"/>
                  <w:u w:val="single"/>
                </w:rPr>
                <w:instrText>),副)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</w:t>
              </w:r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3C47FB">
                <w:rPr>
                  <w:rFonts w:hint="eastAsia"/>
                  <w:u w:val="single"/>
                </w:rPr>
                <w:instrText>),査)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33" w:author="森田　将悟" w:date="2022-07-04T17:33:00Z">
              <w:r w:rsidRPr="003C47FB">
                <w:rPr>
                  <w:rFonts w:hint="eastAsia"/>
                  <w:u w:val="single"/>
                </w:rPr>
                <w:t>〇〇　〇〇</w:t>
              </w:r>
            </w:ins>
            <w:ins w:id="34" w:author="森田　将悟" w:date="2022-07-04T17:51:00Z">
              <w:r w:rsidR="00B01D52" w:rsidRPr="003C47FB">
                <w:rPr>
                  <w:rFonts w:hint="eastAsia"/>
                  <w:u w:val="single"/>
                </w:rPr>
                <w:t>（</w:t>
              </w:r>
              <w:r w:rsidR="00B01D52" w:rsidRPr="003C47FB">
                <w:rPr>
                  <w:u w:val="single"/>
                </w:rPr>
                <w:fldChar w:fldCharType="begin"/>
              </w:r>
              <w:r w:rsidR="00B01D52"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="00B01D52" w:rsidRPr="003C47FB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="00B01D52" w:rsidRPr="003C47FB">
                <w:rPr>
                  <w:rFonts w:hint="eastAsia"/>
                  <w:u w:val="single"/>
                </w:rPr>
                <w:instrText>),署名)</w:instrText>
              </w:r>
              <w:r w:rsidR="00B01D52" w:rsidRPr="003C47FB">
                <w:rPr>
                  <w:u w:val="single"/>
                </w:rPr>
                <w:fldChar w:fldCharType="end"/>
              </w:r>
              <w:r w:rsidR="00B01D52" w:rsidRPr="003C47FB">
                <w:rPr>
                  <w:rFonts w:hint="eastAsia"/>
                  <w:u w:val="single"/>
                </w:rPr>
                <w:t>）</w:t>
              </w:r>
            </w:ins>
            <w:ins w:id="35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36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37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38" w:author="森田　将悟" w:date="2022-07-04T17:34:00Z">
              <w:r w:rsidRPr="003C47FB">
                <w:rPr>
                  <w:rFonts w:hint="eastAsia"/>
                  <w:u w:val="single"/>
                </w:rPr>
                <w:t xml:space="preserve">　</w:t>
              </w:r>
            </w:ins>
            <w:ins w:id="39" w:author="森田　将悟" w:date="2022-07-04T17:31:00Z">
              <w:r w:rsidRPr="003C47FB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102084CF" w14:textId="2EA540F3" w:rsidR="007237A4" w:rsidDel="001F38BB" w:rsidRDefault="007237A4" w:rsidP="00B01D52">
            <w:pPr>
              <w:spacing w:line="360" w:lineRule="auto"/>
              <w:ind w:leftChars="-897" w:left="-1884"/>
              <w:jc w:val="center"/>
              <w:rPr>
                <w:del w:id="40" w:author="森田　将悟" w:date="2022-07-04T17:31:00Z"/>
                <w:sz w:val="18"/>
                <w:u w:val="single"/>
              </w:rPr>
            </w:pPr>
            <w:ins w:id="41" w:author="森田　将悟" w:date="2022-07-04T17:31:00Z"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3C47FB">
                <w:rPr>
                  <w:rFonts w:hint="eastAsia"/>
                  <w:u w:val="single"/>
                </w:rPr>
                <w:instrText>),副)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</w:t>
              </w:r>
              <w:r w:rsidRPr="003C47FB">
                <w:rPr>
                  <w:u w:val="single"/>
                </w:rPr>
                <w:fldChar w:fldCharType="begin"/>
              </w:r>
              <w:r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3C47FB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3C47FB">
                <w:rPr>
                  <w:rFonts w:hint="eastAsia"/>
                  <w:u w:val="single"/>
                </w:rPr>
                <w:instrText>),査)</w:instrText>
              </w:r>
              <w:r w:rsidRPr="003C47FB">
                <w:rPr>
                  <w:u w:val="single"/>
                </w:rPr>
                <w:fldChar w:fldCharType="end"/>
              </w:r>
              <w:r w:rsidRPr="003C47FB">
                <w:rPr>
                  <w:rFonts w:hint="eastAsia"/>
                  <w:u w:val="single"/>
                </w:rPr>
                <w:t xml:space="preserve">　　</w:t>
              </w:r>
            </w:ins>
            <w:ins w:id="42" w:author="森田　将悟" w:date="2022-07-04T17:33:00Z">
              <w:r w:rsidRPr="003C47FB">
                <w:rPr>
                  <w:rFonts w:hint="eastAsia"/>
                  <w:u w:val="single"/>
                </w:rPr>
                <w:t>〇〇　〇〇</w:t>
              </w:r>
            </w:ins>
            <w:ins w:id="43" w:author="森田　将悟" w:date="2022-07-04T17:51:00Z">
              <w:r w:rsidR="00B01D52" w:rsidRPr="003C47FB">
                <w:rPr>
                  <w:rFonts w:hint="eastAsia"/>
                  <w:u w:val="single"/>
                </w:rPr>
                <w:t>（</w:t>
              </w:r>
              <w:r w:rsidR="00B01D52" w:rsidRPr="003C47FB">
                <w:rPr>
                  <w:u w:val="single"/>
                </w:rPr>
                <w:fldChar w:fldCharType="begin"/>
              </w:r>
              <w:r w:rsidR="00B01D52" w:rsidRPr="003C47FB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="00B01D52" w:rsidRPr="003C47FB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="00B01D52" w:rsidRPr="003C47FB">
                <w:rPr>
                  <w:rFonts w:hint="eastAsia"/>
                  <w:u w:val="single"/>
                </w:rPr>
                <w:instrText>),署名)</w:instrText>
              </w:r>
              <w:r w:rsidR="00B01D52" w:rsidRPr="003C47FB">
                <w:rPr>
                  <w:u w:val="single"/>
                </w:rPr>
                <w:fldChar w:fldCharType="end"/>
              </w:r>
              <w:r w:rsidR="00B01D52" w:rsidRPr="003C47FB">
                <w:rPr>
                  <w:rFonts w:hint="eastAsia"/>
                  <w:u w:val="single"/>
                </w:rPr>
                <w:t>）</w:t>
              </w:r>
            </w:ins>
            <w:r w:rsidR="00B01D52">
              <w:rPr>
                <w:rFonts w:hint="eastAsia"/>
                <w:u w:val="single"/>
              </w:rPr>
              <w:t xml:space="preserve"> </w:t>
            </w:r>
            <w:r w:rsidR="00B01D52">
              <w:rPr>
                <w:u w:val="single"/>
              </w:rPr>
              <w:t xml:space="preserve"> </w:t>
            </w:r>
            <w:ins w:id="44" w:author="森田　将悟" w:date="2022-07-04T17:31:00Z"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45" w:author="森田　将悟" w:date="2022-07-04T17:34:00Z"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46" w:author="森田　将悟" w:date="2022-07-04T17:31:00Z">
              <w:r>
                <w:rPr>
                  <w:rFonts w:hint="eastAsia"/>
                  <w:u w:val="single"/>
                </w:rPr>
                <w:t xml:space="preserve">　　　　</w:t>
              </w:r>
            </w:ins>
            <w:del w:id="47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Chief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u w:val="single"/>
                </w:rPr>
                <w:delText xml:space="preserve">    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  <w:ins w:id="48" w:author="谷口　るみ子" w:date="2022-01-26T09:44:00Z">
              <w:del w:id="49" w:author="森田　将悟" w:date="2022-07-04T17:31:00Z">
                <w:r w:rsidDel="001F38BB">
                  <w:rPr>
                    <w:rFonts w:hint="eastAsia"/>
                    <w:u w:val="single"/>
                  </w:rPr>
                  <w:delText>（署名）</w:delText>
                </w:r>
              </w:del>
            </w:ins>
            <w:del w:id="50" w:author="森田　将悟" w:date="2022-07-04T17:31:00Z">
              <w:r w:rsidDel="001F38BB">
                <w:rPr>
                  <w:rFonts w:hint="eastAsia"/>
                  <w:u w:val="single"/>
                </w:rPr>
                <w:delText xml:space="preserve">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4A93A688" w14:textId="54A1D645" w:rsidR="007237A4" w:rsidDel="001F38BB" w:rsidRDefault="007237A4" w:rsidP="00B01D52">
            <w:pPr>
              <w:spacing w:line="360" w:lineRule="auto"/>
              <w:ind w:leftChars="-897" w:left="-1884"/>
              <w:jc w:val="center"/>
              <w:rPr>
                <w:del w:id="51" w:author="森田　将悟" w:date="2022-07-04T17:31:00Z"/>
                <w:u w:val="single"/>
              </w:rPr>
            </w:pPr>
            <w:del w:id="52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1D688520" w14:textId="0795EB1A" w:rsidR="007237A4" w:rsidDel="001F38BB" w:rsidRDefault="007237A4" w:rsidP="00B01D52">
            <w:pPr>
              <w:spacing w:line="360" w:lineRule="auto"/>
              <w:ind w:leftChars="-897" w:left="-1884"/>
              <w:jc w:val="center"/>
              <w:rPr>
                <w:del w:id="53" w:author="森田　将悟" w:date="2022-07-04T17:31:00Z"/>
                <w:u w:val="single"/>
              </w:rPr>
            </w:pPr>
            <w:del w:id="54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4DC7EEAC" w14:textId="3496C18E" w:rsidR="007237A4" w:rsidDel="001F38BB" w:rsidRDefault="007237A4" w:rsidP="00B01D52">
            <w:pPr>
              <w:spacing w:line="360" w:lineRule="auto"/>
              <w:ind w:leftChars="-897" w:left="-1884"/>
              <w:jc w:val="center"/>
              <w:rPr>
                <w:del w:id="55" w:author="森田　将悟" w:date="2022-07-04T17:31:00Z"/>
                <w:u w:val="single"/>
              </w:rPr>
            </w:pPr>
            <w:del w:id="56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0A1C125B" w14:textId="11A7A6D6" w:rsidR="007237A4" w:rsidRDefault="007237A4" w:rsidP="00B01D52">
            <w:pPr>
              <w:spacing w:line="360" w:lineRule="auto"/>
              <w:ind w:leftChars="-897" w:left="-1884"/>
              <w:jc w:val="center"/>
              <w:rPr>
                <w:u w:val="single"/>
              </w:rPr>
            </w:pPr>
            <w:del w:id="57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</w:tc>
      </w:tr>
      <w:tr w:rsidR="005A2E17" w14:paraId="1C0299AD" w14:textId="77777777" w:rsidTr="007237A4">
        <w:trPr>
          <w:trHeight w:hRule="exact" w:val="840"/>
        </w:trPr>
        <w:tc>
          <w:tcPr>
            <w:tcW w:w="2625" w:type="dxa"/>
            <w:vAlign w:val="center"/>
          </w:tcPr>
          <w:p w14:paraId="74B66ED5" w14:textId="77777777" w:rsidR="005A2E17" w:rsidRDefault="005A2E17">
            <w:pPr>
              <w:jc w:val="center"/>
            </w:pPr>
            <w:r>
              <w:rPr>
                <w:rFonts w:hint="eastAsia"/>
              </w:rPr>
              <w:t>題　　　　目</w:t>
            </w:r>
          </w:p>
          <w:p w14:paraId="15C6E87A" w14:textId="77777777" w:rsidR="00843B4C" w:rsidRDefault="00843B4C">
            <w:pPr>
              <w:jc w:val="center"/>
            </w:pPr>
            <w:r>
              <w:t>Title</w:t>
            </w:r>
          </w:p>
        </w:tc>
        <w:tc>
          <w:tcPr>
            <w:tcW w:w="7035" w:type="dxa"/>
            <w:vAlign w:val="center"/>
          </w:tcPr>
          <w:p w14:paraId="0AD156FB" w14:textId="22A4680C" w:rsidR="005A2E17" w:rsidRDefault="005A2E17">
            <w:pPr>
              <w:rPr>
                <w:sz w:val="1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        </w:t>
            </w:r>
          </w:p>
        </w:tc>
      </w:tr>
      <w:tr w:rsidR="00745C35" w14:paraId="1F148EB6" w14:textId="77777777" w:rsidTr="007237A4">
        <w:tblPrEx>
          <w:tblW w:w="9660" w:type="dxa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58" w:author="森田　将悟" w:date="2022-07-04T16:44:00Z">
            <w:tblPrEx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268"/>
          <w:trPrChange w:id="59" w:author="森田　将悟" w:date="2022-07-04T16:44:00Z">
            <w:trPr>
              <w:trHeight w:hRule="exact" w:val="8011"/>
            </w:trPr>
          </w:trPrChange>
        </w:trPr>
        <w:tc>
          <w:tcPr>
            <w:tcW w:w="9660" w:type="dxa"/>
            <w:gridSpan w:val="2"/>
            <w:tcPrChange w:id="60" w:author="森田　将悟" w:date="2022-07-04T16:44:00Z">
              <w:tcPr>
                <w:tcW w:w="9660" w:type="dxa"/>
                <w:gridSpan w:val="2"/>
              </w:tcPr>
            </w:tcPrChange>
          </w:tcPr>
          <w:p w14:paraId="2ACE480F" w14:textId="14CD43E6" w:rsidR="00745C35" w:rsidRDefault="00745C35" w:rsidP="00745C35">
            <w:pPr>
              <w:jc w:val="center"/>
            </w:pPr>
          </w:p>
          <w:p w14:paraId="46AF227E" w14:textId="77777777" w:rsidR="00745C35" w:rsidRPr="00D56413" w:rsidRDefault="007E7175" w:rsidP="007E7175">
            <w:pPr>
              <w:jc w:val="center"/>
              <w:rPr>
                <w:spacing w:val="-10"/>
                <w:sz w:val="22"/>
                <w:szCs w:val="22"/>
              </w:rPr>
            </w:pPr>
            <w:r w:rsidRPr="00D56413">
              <w:rPr>
                <w:rFonts w:hint="eastAsia"/>
                <w:spacing w:val="-10"/>
              </w:rPr>
              <w:t>審査結果の要旨（２,０００字以内）</w:t>
            </w:r>
            <w:r w:rsidR="00D56413" w:rsidRPr="00D56413">
              <w:rPr>
                <w:rFonts w:hint="eastAsia"/>
                <w:spacing w:val="-10"/>
              </w:rPr>
              <w:t>／</w:t>
            </w:r>
            <w:r w:rsidR="00D56413" w:rsidRPr="00D56413">
              <w:rPr>
                <w:rFonts w:hAnsi="ＭＳ 明朝"/>
                <w:spacing w:val="-10"/>
                <w:sz w:val="20"/>
                <w:szCs w:val="18"/>
              </w:rPr>
              <w:t xml:space="preserve">Summary of </w:t>
            </w:r>
            <w:r w:rsidR="00D56413" w:rsidRPr="00D56413">
              <w:rPr>
                <w:rFonts w:hAnsi="ＭＳ 明朝"/>
                <w:bCs/>
                <w:spacing w:val="-10"/>
                <w:sz w:val="20"/>
                <w:szCs w:val="18"/>
              </w:rPr>
              <w:t>Doctoral Dissertation Examination</w:t>
            </w:r>
            <w:r w:rsidR="00D56413">
              <w:rPr>
                <w:rFonts w:hAnsi="ＭＳ 明朝"/>
                <w:bCs/>
                <w:spacing w:val="-10"/>
                <w:sz w:val="20"/>
                <w:szCs w:val="18"/>
              </w:rPr>
              <w:t xml:space="preserve"> </w:t>
            </w:r>
            <w:r w:rsidR="00D56413">
              <w:rPr>
                <w:rFonts w:hAnsi="ＭＳ 明朝" w:hint="eastAsia"/>
                <w:bCs/>
                <w:spacing w:val="-10"/>
                <w:sz w:val="20"/>
                <w:szCs w:val="18"/>
              </w:rPr>
              <w:t>(</w:t>
            </w:r>
            <w:r w:rsidR="00D56413">
              <w:rPr>
                <w:rFonts w:hAnsi="ＭＳ 明朝"/>
                <w:bCs/>
                <w:spacing w:val="-10"/>
                <w:sz w:val="20"/>
                <w:szCs w:val="18"/>
              </w:rPr>
              <w:t>Within 1200 words</w:t>
            </w:r>
            <w:r w:rsidR="00D56413">
              <w:rPr>
                <w:rFonts w:hAnsi="ＭＳ 明朝" w:hint="eastAsia"/>
                <w:bCs/>
                <w:spacing w:val="-10"/>
                <w:sz w:val="20"/>
                <w:szCs w:val="18"/>
              </w:rPr>
              <w:t>)</w:t>
            </w:r>
          </w:p>
          <w:p w14:paraId="47CB1AB5" w14:textId="4ED1E455" w:rsidR="00E72E6F" w:rsidRPr="00E72E6F" w:rsidRDefault="00E72E6F" w:rsidP="007F4A32">
            <w:pPr>
              <w:rPr>
                <w:sz w:val="22"/>
                <w:szCs w:val="22"/>
              </w:rPr>
            </w:pPr>
          </w:p>
          <w:p w14:paraId="55CC70E9" w14:textId="1D9343D9" w:rsidR="00745C35" w:rsidRPr="00745C35" w:rsidRDefault="00745C35" w:rsidP="00745C35"/>
        </w:tc>
      </w:tr>
    </w:tbl>
    <w:p w14:paraId="7DF33BB7" w14:textId="2A82BAA4" w:rsidR="005A2E17" w:rsidDel="00E04B2E" w:rsidRDefault="004E1897">
      <w:pPr>
        <w:widowControl/>
        <w:tabs>
          <w:tab w:val="left" w:pos="2905"/>
        </w:tabs>
        <w:jc w:val="left"/>
        <w:rPr>
          <w:del w:id="61" w:author="森田　将悟" w:date="2022-07-04T16:44:00Z"/>
        </w:rPr>
        <w:pPrChange w:id="62" w:author="森田　将悟" w:date="2022-07-04T17:55:00Z">
          <w:pPr/>
        </w:pPrChange>
      </w:pPr>
      <w:ins w:id="63" w:author="森田　将悟" w:date="2022-07-04T17:55:00Z">
        <w:r>
          <w:tab/>
        </w:r>
      </w:ins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AA3F53" w:rsidDel="00E04B2E" w14:paraId="411E0911" w14:textId="2C96DB92" w:rsidTr="00E04B2E">
        <w:trPr>
          <w:trHeight w:hRule="exact" w:val="14390"/>
          <w:del w:id="64" w:author="森田　将悟" w:date="2022-07-04T16:43:00Z"/>
        </w:trPr>
        <w:tc>
          <w:tcPr>
            <w:tcW w:w="9660" w:type="dxa"/>
          </w:tcPr>
          <w:p w14:paraId="6FAC53F6" w14:textId="337863BB" w:rsidR="00AA3F53" w:rsidDel="00E04B2E" w:rsidRDefault="00AA3F53" w:rsidP="00AA3F53">
            <w:pPr>
              <w:rPr>
                <w:del w:id="65" w:author="森田　将悟" w:date="2022-07-04T16:43:00Z"/>
              </w:rPr>
            </w:pPr>
          </w:p>
        </w:tc>
      </w:tr>
    </w:tbl>
    <w:p w14:paraId="384E9F07" w14:textId="77777777" w:rsidR="00AA3F53" w:rsidRDefault="00AA3F53">
      <w:pPr>
        <w:spacing w:line="40" w:lineRule="exact"/>
        <w:pPrChange w:id="66" w:author="森田　将悟" w:date="2022-07-04T17:55:00Z">
          <w:pPr/>
        </w:pPrChange>
      </w:pPr>
    </w:p>
    <w:sectPr w:rsidR="00AA3F53" w:rsidSect="004E1897">
      <w:pgSz w:w="11906" w:h="16838" w:code="9"/>
      <w:pgMar w:top="851" w:right="851" w:bottom="851" w:left="1418" w:header="851" w:footer="992" w:gutter="0"/>
      <w:pgNumType w:start="1"/>
      <w:cols w:space="425"/>
      <w:docGrid w:type="lines" w:linePitch="365"/>
      <w:sectPrChange w:id="67" w:author="森田　将悟" w:date="2022-07-04T17:54:00Z">
        <w:sectPr w:rsidR="00AA3F53" w:rsidSect="004E1897">
          <w:pgMar w:top="851" w:right="851" w:bottom="1134" w:left="1418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66C1" w14:textId="77777777" w:rsidR="00F72660" w:rsidRDefault="00F72660" w:rsidP="007E7175">
      <w:r>
        <w:separator/>
      </w:r>
    </w:p>
  </w:endnote>
  <w:endnote w:type="continuationSeparator" w:id="0">
    <w:p w14:paraId="69A4C6ED" w14:textId="77777777" w:rsidR="00F72660" w:rsidRDefault="00F72660" w:rsidP="007E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9ED1" w14:textId="77777777" w:rsidR="00F72660" w:rsidRDefault="00F72660" w:rsidP="007E7175">
      <w:r>
        <w:separator/>
      </w:r>
    </w:p>
  </w:footnote>
  <w:footnote w:type="continuationSeparator" w:id="0">
    <w:p w14:paraId="79EB923C" w14:textId="77777777" w:rsidR="00F72660" w:rsidRDefault="00F72660" w:rsidP="007E71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森田　将悟">
    <w15:presenceInfo w15:providerId="None" w15:userId="森田　将悟"/>
  </w15:person>
  <w15:person w15:author="谷口　るみ子">
    <w15:presenceInfo w15:providerId="None" w15:userId="谷口　るみ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5"/>
    <w:rsid w:val="0001777B"/>
    <w:rsid w:val="00054321"/>
    <w:rsid w:val="00365C12"/>
    <w:rsid w:val="003C47FB"/>
    <w:rsid w:val="004253E9"/>
    <w:rsid w:val="0049358B"/>
    <w:rsid w:val="004D007C"/>
    <w:rsid w:val="004E1897"/>
    <w:rsid w:val="004E6AEF"/>
    <w:rsid w:val="004F1DDB"/>
    <w:rsid w:val="0058429D"/>
    <w:rsid w:val="0059215E"/>
    <w:rsid w:val="005A2E17"/>
    <w:rsid w:val="006033C2"/>
    <w:rsid w:val="007237A4"/>
    <w:rsid w:val="00745C35"/>
    <w:rsid w:val="007E7175"/>
    <w:rsid w:val="007F4A32"/>
    <w:rsid w:val="00843B4C"/>
    <w:rsid w:val="008937E5"/>
    <w:rsid w:val="00AA3F53"/>
    <w:rsid w:val="00AE64BE"/>
    <w:rsid w:val="00B01D52"/>
    <w:rsid w:val="00B60D68"/>
    <w:rsid w:val="00C548F3"/>
    <w:rsid w:val="00C713FF"/>
    <w:rsid w:val="00C93523"/>
    <w:rsid w:val="00D56413"/>
    <w:rsid w:val="00D56E24"/>
    <w:rsid w:val="00D56EE3"/>
    <w:rsid w:val="00DF1D96"/>
    <w:rsid w:val="00E04B2E"/>
    <w:rsid w:val="00E72E6F"/>
    <w:rsid w:val="00F35E21"/>
    <w:rsid w:val="00F45F54"/>
    <w:rsid w:val="00F72660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6445"/>
  <w15:chartTrackingRefBased/>
  <w15:docId w15:val="{FB65DC49-8833-4B68-9B39-CDADB0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7175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7E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717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梅原    徹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梅原    徹</dc:creator>
  <cp:keywords/>
  <cp:lastModifiedBy>森田　将悟</cp:lastModifiedBy>
  <cp:revision>2</cp:revision>
  <cp:lastPrinted>2011-12-28T05:00:00Z</cp:lastPrinted>
  <dcterms:created xsi:type="dcterms:W3CDTF">2022-09-05T02:16:00Z</dcterms:created>
  <dcterms:modified xsi:type="dcterms:W3CDTF">2022-09-05T02:16:00Z</dcterms:modified>
</cp:coreProperties>
</file>