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8AE1" w14:textId="77777777" w:rsidR="00D55113" w:rsidRDefault="001B0FD4">
      <w:r>
        <w:rPr>
          <w:rFonts w:hint="eastAsia"/>
        </w:rPr>
        <w:t>（様式第11</w:t>
      </w:r>
      <w:r w:rsidR="00D55113">
        <w:rPr>
          <w:rFonts w:hint="eastAsia"/>
        </w:rPr>
        <w:t>号</w:t>
      </w:r>
      <w:r w:rsidR="00BD4799">
        <w:rPr>
          <w:rFonts w:hint="eastAsia"/>
        </w:rPr>
        <w:t>／</w:t>
      </w:r>
      <w:r w:rsidR="00BD4799" w:rsidRPr="00F35E21">
        <w:rPr>
          <w:rFonts w:hAnsi="ＭＳ 明朝"/>
        </w:rPr>
        <w:t>Format No.</w:t>
      </w:r>
      <w:r w:rsidR="00BD4799">
        <w:rPr>
          <w:rFonts w:hAnsi="ＭＳ 明朝"/>
        </w:rPr>
        <w:t>1</w:t>
      </w:r>
      <w:r w:rsidR="00BD4799">
        <w:rPr>
          <w:rFonts w:hAnsi="ＭＳ 明朝" w:hint="eastAsia"/>
        </w:rPr>
        <w:t>1</w:t>
      </w:r>
      <w:r w:rsidR="00D55113">
        <w:rPr>
          <w:rFonts w:hint="eastAsia"/>
        </w:rPr>
        <w:t>）</w:t>
      </w:r>
    </w:p>
    <w:p w14:paraId="7C5D881E" w14:textId="77777777" w:rsidR="00D55113" w:rsidRDefault="00D55113"/>
    <w:p w14:paraId="2B3BD173" w14:textId="77777777" w:rsidR="00D55113" w:rsidRDefault="00D55113" w:rsidP="00BD4799">
      <w:pPr>
        <w:spacing w:line="440" w:lineRule="exact"/>
        <w:jc w:val="center"/>
        <w:rPr>
          <w:snapToGrid w:val="0"/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学力確認の結果の要旨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p w14:paraId="30DEE7A5" w14:textId="77777777" w:rsidR="00BD4799" w:rsidRPr="00BD4799" w:rsidRDefault="00BD4799" w:rsidP="00BD4799">
      <w:pPr>
        <w:spacing w:line="280" w:lineRule="exact"/>
        <w:jc w:val="center"/>
        <w:rPr>
          <w:szCs w:val="21"/>
        </w:rPr>
      </w:pPr>
      <w:r w:rsidRPr="00BD4799">
        <w:rPr>
          <w:rFonts w:hint="eastAsia"/>
          <w:snapToGrid w:val="0"/>
          <w:szCs w:val="21"/>
        </w:rPr>
        <w:t>S</w:t>
      </w:r>
      <w:r w:rsidRPr="00BD4799">
        <w:rPr>
          <w:snapToGrid w:val="0"/>
          <w:szCs w:val="21"/>
        </w:rPr>
        <w:t>ummary of</w:t>
      </w:r>
      <w:r w:rsidR="008C4B7E">
        <w:rPr>
          <w:snapToGrid w:val="0"/>
          <w:szCs w:val="21"/>
        </w:rPr>
        <w:t xml:space="preserve"> Academic Ability Examination</w:t>
      </w:r>
    </w:p>
    <w:p w14:paraId="726967A0" w14:textId="77777777" w:rsidR="00D55113" w:rsidRDefault="00D55113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BD4799" w14:paraId="610706B8" w14:textId="77777777" w:rsidTr="00253318">
        <w:trPr>
          <w:trHeight w:val="500"/>
        </w:trPr>
        <w:tc>
          <w:tcPr>
            <w:tcW w:w="2625" w:type="dxa"/>
            <w:vAlign w:val="center"/>
          </w:tcPr>
          <w:p w14:paraId="50B9584A" w14:textId="77777777" w:rsidR="00BD4799" w:rsidRDefault="00BD4799" w:rsidP="00BD4799">
            <w:pPr>
              <w:jc w:val="center"/>
            </w:pPr>
            <w:r>
              <w:rPr>
                <w:rFonts w:hint="eastAsia"/>
              </w:rPr>
              <w:t>氏　　　名／</w:t>
            </w:r>
            <w:r w:rsidRPr="00843B4C">
              <w:rPr>
                <w:rFonts w:hAnsi="ＭＳ 明朝"/>
              </w:rPr>
              <w:t>Name</w:t>
            </w:r>
          </w:p>
        </w:tc>
        <w:tc>
          <w:tcPr>
            <w:tcW w:w="7035" w:type="dxa"/>
            <w:vAlign w:val="center"/>
          </w:tcPr>
          <w:p w14:paraId="717CEFC3" w14:textId="77777777" w:rsidR="00BD4799" w:rsidRDefault="00BD4799" w:rsidP="00BD479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253318" w14:paraId="28B1E3B3" w14:textId="77777777" w:rsidTr="00253318">
        <w:trPr>
          <w:trHeight w:val="3129"/>
        </w:trPr>
        <w:tc>
          <w:tcPr>
            <w:tcW w:w="2625" w:type="dxa"/>
            <w:vAlign w:val="center"/>
          </w:tcPr>
          <w:p w14:paraId="6599BCD9" w14:textId="77777777" w:rsidR="00253318" w:rsidRDefault="00253318" w:rsidP="0025331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審査委員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5EEC246" w14:textId="77777777" w:rsidR="00253318" w:rsidRPr="00843B4C" w:rsidRDefault="00253318" w:rsidP="00253318">
            <w:pPr>
              <w:jc w:val="center"/>
              <w:rPr>
                <w:rFonts w:hAnsi="ＭＳ 明朝"/>
              </w:rPr>
            </w:pPr>
            <w:r w:rsidRPr="00843B4C">
              <w:rPr>
                <w:rFonts w:hAnsi="ＭＳ 明朝"/>
              </w:rPr>
              <w:t>Examining Committee</w:t>
            </w:r>
          </w:p>
        </w:tc>
        <w:tc>
          <w:tcPr>
            <w:tcW w:w="7035" w:type="dxa"/>
            <w:vAlign w:val="bottom"/>
          </w:tcPr>
          <w:p w14:paraId="498954BA" w14:textId="77777777" w:rsidR="00253318" w:rsidRPr="00FE1A2C" w:rsidRDefault="00253318" w:rsidP="00253318">
            <w:pPr>
              <w:spacing w:line="360" w:lineRule="auto"/>
              <w:ind w:leftChars="-897" w:left="-1884"/>
              <w:jc w:val="center"/>
              <w:rPr>
                <w:ins w:id="0" w:author="森田　将悟" w:date="2022-07-04T17:31:00Z"/>
                <w:sz w:val="18"/>
                <w:u w:val="single"/>
              </w:rPr>
            </w:pPr>
            <w:ins w:id="1" w:author="森田　将悟" w:date="2022-07-04T17:31:00Z">
              <w:r>
                <w:rPr>
                  <w:u w:val="single"/>
                </w:rPr>
                <w:t xml:space="preserve"> </w:t>
              </w:r>
              <w:r>
                <w:rPr>
                  <w:u w:val="single"/>
                </w:rPr>
                <w:fldChar w:fldCharType="begin"/>
              </w:r>
              <w:r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B60D68">
                <w:rPr>
                  <w:rFonts w:hAnsi="ＭＳ 明朝" w:hint="eastAsia"/>
                  <w:sz w:val="16"/>
                  <w:u w:val="single"/>
                </w:rPr>
                <w:instrText>Chief</w:instrText>
              </w:r>
              <w:r>
                <w:rPr>
                  <w:rFonts w:hint="eastAsia"/>
                  <w:u w:val="single"/>
                </w:rPr>
                <w:instrText>),主)</w:instrText>
              </w:r>
              <w:r>
                <w:rPr>
                  <w:u w:val="single"/>
                </w:rPr>
                <w:fldChar w:fldCharType="end"/>
              </w:r>
              <w:r>
                <w:rPr>
                  <w:u w:val="single"/>
                </w:rPr>
                <w:t xml:space="preserve">    </w:t>
              </w:r>
              <w:r>
                <w:rPr>
                  <w:u w:val="single"/>
                </w:rPr>
                <w:fldChar w:fldCharType="begin"/>
              </w:r>
              <w:r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B60D68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>
                <w:rPr>
                  <w:rFonts w:hint="eastAsia"/>
                  <w:u w:val="single"/>
                </w:rPr>
                <w:instrText>),査)</w:instrText>
              </w:r>
              <w:r>
                <w:rPr>
                  <w:u w:val="single"/>
                </w:rPr>
                <w:fldChar w:fldCharType="end"/>
              </w:r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2" w:author="森田　将悟" w:date="2022-07-04T17:32:00Z">
              <w:r>
                <w:rPr>
                  <w:rFonts w:hint="eastAsia"/>
                  <w:u w:val="single"/>
                </w:rPr>
                <w:t>〇〇</w:t>
              </w:r>
            </w:ins>
            <w:ins w:id="3" w:author="森田　将悟" w:date="2022-07-04T17:31:00Z">
              <w:r>
                <w:rPr>
                  <w:rFonts w:hint="eastAsia"/>
                  <w:u w:val="single"/>
                </w:rPr>
                <w:t xml:space="preserve">　</w:t>
              </w:r>
            </w:ins>
            <w:ins w:id="4" w:author="森田　将悟" w:date="2022-07-04T17:32:00Z">
              <w:r>
                <w:rPr>
                  <w:rFonts w:hint="eastAsia"/>
                  <w:u w:val="single"/>
                </w:rPr>
                <w:t>〇〇</w:t>
              </w:r>
            </w:ins>
            <w:ins w:id="5" w:author="森田　将悟" w:date="2022-07-04T17:51:00Z">
              <w:r w:rsidRPr="00FE1A2C">
                <w:rPr>
                  <w:rFonts w:hint="eastAsia"/>
                  <w:u w:val="single"/>
                </w:rPr>
                <w:t>（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FE1A2C">
                <w:rPr>
                  <w:rFonts w:hint="eastAsia"/>
                  <w:u w:val="single"/>
                </w:rPr>
                <w:instrText>),署名)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>）</w:t>
              </w:r>
            </w:ins>
            <w:ins w:id="6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 </w:t>
              </w:r>
            </w:ins>
            <w:ins w:id="7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8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 </w:t>
              </w:r>
            </w:ins>
            <w:ins w:id="9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　</w:t>
              </w:r>
            </w:ins>
            <w:ins w:id="10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11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</w:p>
          <w:p w14:paraId="34843132" w14:textId="77777777" w:rsidR="00253318" w:rsidRPr="00FE1A2C" w:rsidRDefault="00253318" w:rsidP="00253318">
            <w:pPr>
              <w:spacing w:line="360" w:lineRule="auto"/>
              <w:ind w:leftChars="-897" w:left="-1884"/>
              <w:jc w:val="center"/>
              <w:rPr>
                <w:ins w:id="12" w:author="森田　将悟" w:date="2022-07-04T17:31:00Z"/>
                <w:u w:val="single"/>
              </w:rPr>
            </w:pPr>
            <w:ins w:id="13" w:author="森田　将悟" w:date="2022-07-04T17:31:00Z"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FE1A2C">
                <w:rPr>
                  <w:rFonts w:hint="eastAsia"/>
                  <w:u w:val="single"/>
                </w:rPr>
                <w:instrText>),副)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FE1A2C">
                <w:rPr>
                  <w:rFonts w:hint="eastAsia"/>
                  <w:u w:val="single"/>
                </w:rPr>
                <w:instrText>),査)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14" w:author="森田　将悟" w:date="2022-07-04T17:33:00Z">
              <w:r w:rsidRPr="00FE1A2C">
                <w:rPr>
                  <w:rFonts w:hint="eastAsia"/>
                  <w:u w:val="single"/>
                </w:rPr>
                <w:t>〇〇　〇〇</w:t>
              </w:r>
            </w:ins>
            <w:ins w:id="15" w:author="森田　将悟" w:date="2022-07-04T17:51:00Z">
              <w:r w:rsidRPr="00FE1A2C">
                <w:rPr>
                  <w:rFonts w:hint="eastAsia"/>
                  <w:u w:val="single"/>
                </w:rPr>
                <w:t>（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FE1A2C">
                <w:rPr>
                  <w:rFonts w:hint="eastAsia"/>
                  <w:u w:val="single"/>
                </w:rPr>
                <w:instrText>),署名)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>）</w:t>
              </w:r>
            </w:ins>
            <w:ins w:id="16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17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18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　</w:t>
              </w:r>
            </w:ins>
            <w:ins w:id="19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20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</w:p>
          <w:p w14:paraId="4E602BE5" w14:textId="77777777" w:rsidR="00253318" w:rsidRPr="00FE1A2C" w:rsidRDefault="00253318" w:rsidP="00253318">
            <w:pPr>
              <w:spacing w:line="360" w:lineRule="auto"/>
              <w:ind w:leftChars="-897" w:left="-1884"/>
              <w:jc w:val="center"/>
              <w:rPr>
                <w:ins w:id="21" w:author="森田　将悟" w:date="2022-07-04T17:31:00Z"/>
                <w:u w:val="single"/>
              </w:rPr>
            </w:pPr>
            <w:ins w:id="22" w:author="森田　将悟" w:date="2022-07-04T17:31:00Z"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FE1A2C">
                <w:rPr>
                  <w:rFonts w:hint="eastAsia"/>
                  <w:u w:val="single"/>
                </w:rPr>
                <w:instrText>),副)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FE1A2C">
                <w:rPr>
                  <w:rFonts w:hint="eastAsia"/>
                  <w:u w:val="single"/>
                </w:rPr>
                <w:instrText>),査)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23" w:author="森田　将悟" w:date="2022-07-04T17:33:00Z">
              <w:r w:rsidRPr="00FE1A2C">
                <w:rPr>
                  <w:rFonts w:hint="eastAsia"/>
                  <w:u w:val="single"/>
                </w:rPr>
                <w:t>〇〇　〇〇</w:t>
              </w:r>
            </w:ins>
            <w:ins w:id="24" w:author="森田　将悟" w:date="2022-07-04T17:51:00Z">
              <w:r w:rsidRPr="00FE1A2C">
                <w:rPr>
                  <w:rFonts w:hint="eastAsia"/>
                  <w:u w:val="single"/>
                </w:rPr>
                <w:t>（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FE1A2C">
                <w:rPr>
                  <w:rFonts w:hint="eastAsia"/>
                  <w:u w:val="single"/>
                </w:rPr>
                <w:instrText>),署名)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>）</w:t>
              </w:r>
            </w:ins>
            <w:ins w:id="25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26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27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28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29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5A80DD23" w14:textId="77777777" w:rsidR="00253318" w:rsidRPr="00FE1A2C" w:rsidRDefault="00253318" w:rsidP="00253318">
            <w:pPr>
              <w:spacing w:line="360" w:lineRule="auto"/>
              <w:ind w:leftChars="-897" w:left="-1884"/>
              <w:jc w:val="center"/>
              <w:rPr>
                <w:ins w:id="30" w:author="森田　将悟" w:date="2022-07-04T17:31:00Z"/>
                <w:u w:val="single"/>
              </w:rPr>
            </w:pPr>
            <w:ins w:id="31" w:author="森田　将悟" w:date="2022-07-04T17:31:00Z"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FE1A2C">
                <w:rPr>
                  <w:rFonts w:hint="eastAsia"/>
                  <w:u w:val="single"/>
                </w:rPr>
                <w:instrText>),副)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FE1A2C">
                <w:rPr>
                  <w:rFonts w:hint="eastAsia"/>
                  <w:u w:val="single"/>
                </w:rPr>
                <w:instrText>),査)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32" w:author="森田　将悟" w:date="2022-07-04T17:33:00Z">
              <w:r w:rsidRPr="00FE1A2C">
                <w:rPr>
                  <w:rFonts w:hint="eastAsia"/>
                  <w:u w:val="single"/>
                </w:rPr>
                <w:t>〇〇　〇〇</w:t>
              </w:r>
            </w:ins>
            <w:ins w:id="33" w:author="森田　将悟" w:date="2022-07-04T17:51:00Z">
              <w:r w:rsidRPr="00FE1A2C">
                <w:rPr>
                  <w:rFonts w:hint="eastAsia"/>
                  <w:u w:val="single"/>
                </w:rPr>
                <w:t>（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FE1A2C">
                <w:rPr>
                  <w:rFonts w:hint="eastAsia"/>
                  <w:u w:val="single"/>
                </w:rPr>
                <w:instrText>),署名)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>）</w:t>
              </w:r>
            </w:ins>
            <w:ins w:id="34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35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36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37" w:author="森田　将悟" w:date="2022-07-04T17:34:00Z">
              <w:r w:rsidRPr="00FE1A2C">
                <w:rPr>
                  <w:rFonts w:hint="eastAsia"/>
                  <w:u w:val="single"/>
                </w:rPr>
                <w:t xml:space="preserve">　</w:t>
              </w:r>
            </w:ins>
            <w:ins w:id="38" w:author="森田　将悟" w:date="2022-07-04T17:31:00Z">
              <w:r w:rsidRPr="00FE1A2C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1CB0659A" w14:textId="77777777" w:rsidR="00253318" w:rsidDel="001F38BB" w:rsidRDefault="00253318" w:rsidP="001029EB">
            <w:pPr>
              <w:spacing w:line="360" w:lineRule="auto"/>
              <w:ind w:firstLineChars="186" w:firstLine="391"/>
              <w:rPr>
                <w:del w:id="39" w:author="森田　将悟" w:date="2022-07-04T17:31:00Z"/>
                <w:sz w:val="18"/>
                <w:u w:val="single"/>
              </w:rPr>
            </w:pPr>
            <w:ins w:id="40" w:author="森田　将悟" w:date="2022-07-04T17:31:00Z"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FE1A2C">
                <w:rPr>
                  <w:rFonts w:hint="eastAsia"/>
                  <w:u w:val="single"/>
                </w:rPr>
                <w:instrText>),副)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FE1A2C">
                <w:rPr>
                  <w:rFonts w:hint="eastAsia"/>
                  <w:u w:val="single"/>
                </w:rPr>
                <w:instrText>),査)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 xml:space="preserve">　　</w:t>
              </w:r>
            </w:ins>
            <w:ins w:id="41" w:author="森田　将悟" w:date="2022-07-04T17:33:00Z">
              <w:r w:rsidRPr="00FE1A2C">
                <w:rPr>
                  <w:rFonts w:hint="eastAsia"/>
                  <w:u w:val="single"/>
                </w:rPr>
                <w:t>〇〇　〇〇</w:t>
              </w:r>
            </w:ins>
            <w:ins w:id="42" w:author="森田　将悟" w:date="2022-07-04T17:51:00Z">
              <w:r w:rsidRPr="00FE1A2C">
                <w:rPr>
                  <w:rFonts w:hint="eastAsia"/>
                  <w:u w:val="single"/>
                </w:rPr>
                <w:t>（</w:t>
              </w:r>
              <w:r w:rsidRPr="00FE1A2C">
                <w:rPr>
                  <w:u w:val="single"/>
                </w:rPr>
                <w:fldChar w:fldCharType="begin"/>
              </w:r>
              <w:r w:rsidRPr="00FE1A2C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FE1A2C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FE1A2C">
                <w:rPr>
                  <w:rFonts w:hint="eastAsia"/>
                  <w:u w:val="single"/>
                </w:rPr>
                <w:instrText>),署名)</w:instrText>
              </w:r>
              <w:r w:rsidRPr="00FE1A2C">
                <w:rPr>
                  <w:u w:val="single"/>
                </w:rPr>
                <w:fldChar w:fldCharType="end"/>
              </w:r>
              <w:r w:rsidRPr="00FE1A2C">
                <w:rPr>
                  <w:rFonts w:hint="eastAsia"/>
                  <w:u w:val="single"/>
                </w:rPr>
                <w:t>）</w:t>
              </w:r>
            </w:ins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ins w:id="43" w:author="森田　将悟" w:date="2022-07-04T17:31:00Z"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44" w:author="森田　将悟" w:date="2022-07-04T17:34:00Z">
              <w:r>
                <w:rPr>
                  <w:rFonts w:hint="eastAsia"/>
                  <w:u w:val="single"/>
                </w:rPr>
                <w:t xml:space="preserve">　　</w:t>
              </w:r>
            </w:ins>
            <w:ins w:id="45" w:author="森田　将悟" w:date="2022-07-04T17:31:00Z">
              <w:r>
                <w:rPr>
                  <w:rFonts w:hint="eastAsia"/>
                  <w:u w:val="single"/>
                </w:rPr>
                <w:t xml:space="preserve">　　　　</w:t>
              </w:r>
            </w:ins>
            <w:del w:id="46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Chief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u w:val="single"/>
                </w:rPr>
                <w:delText xml:space="preserve">    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  <w:ins w:id="47" w:author="谷口　るみ子" w:date="2022-01-26T09:44:00Z">
              <w:del w:id="48" w:author="森田　将悟" w:date="2022-07-04T17:31:00Z">
                <w:r w:rsidDel="001F38BB">
                  <w:rPr>
                    <w:rFonts w:hint="eastAsia"/>
                    <w:u w:val="single"/>
                  </w:rPr>
                  <w:delText>（署名）</w:delText>
                </w:r>
              </w:del>
            </w:ins>
            <w:del w:id="49" w:author="森田　将悟" w:date="2022-07-04T17:31:00Z">
              <w:r w:rsidDel="001F38BB">
                <w:rPr>
                  <w:rFonts w:hint="eastAsia"/>
                  <w:u w:val="single"/>
                </w:rPr>
                <w:delText xml:space="preserve">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36368F46" w14:textId="77777777" w:rsidR="00253318" w:rsidDel="001F38BB" w:rsidRDefault="00253318" w:rsidP="001029EB">
            <w:pPr>
              <w:spacing w:line="360" w:lineRule="auto"/>
              <w:ind w:firstLineChars="186" w:firstLine="391"/>
              <w:rPr>
                <w:del w:id="50" w:author="森田　将悟" w:date="2022-07-04T17:31:00Z"/>
                <w:u w:val="single"/>
              </w:rPr>
            </w:pPr>
            <w:del w:id="51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66235176" w14:textId="77777777" w:rsidR="00253318" w:rsidDel="001F38BB" w:rsidRDefault="00253318" w:rsidP="001029EB">
            <w:pPr>
              <w:spacing w:line="360" w:lineRule="auto"/>
              <w:ind w:firstLineChars="186" w:firstLine="391"/>
              <w:rPr>
                <w:del w:id="52" w:author="森田　将悟" w:date="2022-07-04T17:31:00Z"/>
                <w:u w:val="single"/>
              </w:rPr>
            </w:pPr>
            <w:del w:id="53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73F8FE52" w14:textId="77777777" w:rsidR="00253318" w:rsidDel="001F38BB" w:rsidRDefault="00253318" w:rsidP="001029EB">
            <w:pPr>
              <w:spacing w:line="360" w:lineRule="auto"/>
              <w:ind w:firstLineChars="186" w:firstLine="391"/>
              <w:rPr>
                <w:del w:id="54" w:author="森田　将悟" w:date="2022-07-04T17:31:00Z"/>
                <w:u w:val="single"/>
              </w:rPr>
            </w:pPr>
            <w:del w:id="55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  <w:p w14:paraId="736299C4" w14:textId="3241838E" w:rsidR="00253318" w:rsidRDefault="00253318" w:rsidP="001029EB">
            <w:pPr>
              <w:spacing w:line="360" w:lineRule="auto"/>
              <w:ind w:firstLineChars="186" w:firstLine="391"/>
              <w:rPr>
                <w:u w:val="single"/>
              </w:rPr>
            </w:pPr>
            <w:del w:id="56" w:author="森田　将悟" w:date="2022-07-04T17:31:00Z"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Assistant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副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>EQ \* jc2 \* "Font:ＭＳ 明朝" \* hps16 \o\ad(\s\up 9(</w:delInstrText>
              </w:r>
              <w:r w:rsidRPr="00B60D68" w:rsidDel="001F38BB">
                <w:rPr>
                  <w:rFonts w:hAnsi="ＭＳ 明朝" w:hint="eastAsia"/>
                  <w:sz w:val="16"/>
                  <w:u w:val="single"/>
                </w:rPr>
                <w:delInstrText>Examiner</w:delInstrText>
              </w:r>
              <w:r w:rsidDel="001F38BB">
                <w:rPr>
                  <w:u w:val="single"/>
                </w:rPr>
                <w:delInstrText>),</w:delInstrText>
              </w:r>
              <w:r w:rsidDel="001F38BB">
                <w:rPr>
                  <w:rFonts w:hint="eastAsia"/>
                  <w:u w:val="single"/>
                </w:rPr>
                <w:delInstrText>査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  <w:r w:rsidDel="001F38BB">
                <w:rPr>
                  <w:rFonts w:hint="eastAsia"/>
                  <w:u w:val="single"/>
                </w:rPr>
                <w:delText xml:space="preserve">　　　　　　　　　　　　　　　　　　</w:delText>
              </w:r>
              <w:r w:rsidDel="001F38BB">
                <w:rPr>
                  <w:u w:val="single"/>
                </w:rPr>
                <w:fldChar w:fldCharType="begin"/>
              </w:r>
              <w:r w:rsidDel="001F38BB">
                <w:rPr>
                  <w:u w:val="single"/>
                </w:rPr>
                <w:delInstrText xml:space="preserve"> eq \o\ac(</w:delInstrText>
              </w:r>
              <w:r w:rsidDel="001F38BB">
                <w:rPr>
                  <w:rFonts w:hint="eastAsia"/>
                  <w:u w:val="single"/>
                </w:rPr>
                <w:delInstrText>◯</w:delInstrText>
              </w:r>
              <w:r w:rsidDel="001F38BB">
                <w:rPr>
                  <w:u w:val="single"/>
                </w:rPr>
                <w:delInstrText>,</w:delInstrText>
              </w:r>
              <w:r w:rsidDel="001F38BB">
                <w:rPr>
                  <w:rFonts w:hint="eastAsia"/>
                  <w:position w:val="2"/>
                  <w:sz w:val="14"/>
                  <w:u w:val="single"/>
                </w:rPr>
                <w:delInstrText>印</w:delInstrText>
              </w:r>
              <w:r w:rsidDel="001F38BB">
                <w:rPr>
                  <w:u w:val="single"/>
                </w:rPr>
                <w:delInstrText>)</w:delInstrText>
              </w:r>
              <w:r w:rsidDel="001F38BB">
                <w:rPr>
                  <w:u w:val="single"/>
                </w:rPr>
                <w:fldChar w:fldCharType="end"/>
              </w:r>
            </w:del>
          </w:p>
        </w:tc>
      </w:tr>
      <w:tr w:rsidR="00BD4799" w14:paraId="2F363106" w14:textId="77777777" w:rsidTr="00253318">
        <w:trPr>
          <w:trHeight w:val="500"/>
        </w:trPr>
        <w:tc>
          <w:tcPr>
            <w:tcW w:w="2625" w:type="dxa"/>
            <w:vAlign w:val="center"/>
          </w:tcPr>
          <w:p w14:paraId="4B79084B" w14:textId="77777777" w:rsidR="00BD4799" w:rsidRDefault="00BD4799" w:rsidP="00BD479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D3FFCE9" w14:textId="77777777" w:rsidR="00BD4799" w:rsidRDefault="00BD4799" w:rsidP="00BD4799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Examination</w:t>
            </w:r>
          </w:p>
        </w:tc>
        <w:tc>
          <w:tcPr>
            <w:tcW w:w="7035" w:type="dxa"/>
            <w:vAlign w:val="center"/>
          </w:tcPr>
          <w:p w14:paraId="1AD6646B" w14:textId="77777777" w:rsidR="00BD4799" w:rsidRDefault="002521A0" w:rsidP="00BD479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4799">
              <w:rPr>
                <w:rFonts w:hint="eastAsia"/>
              </w:rPr>
              <w:t xml:space="preserve">　　　年　　　　月　　　　日</w:t>
            </w:r>
          </w:p>
          <w:p w14:paraId="2DD71465" w14:textId="77777777" w:rsidR="00F24AA6" w:rsidRDefault="00F24AA6" w:rsidP="00F24AA6">
            <w:pPr>
              <w:spacing w:line="240" w:lineRule="exact"/>
              <w:ind w:firstLineChars="1100" w:firstLine="2310"/>
            </w:pPr>
            <w:r>
              <w:rPr>
                <w:rFonts w:hint="eastAsia"/>
              </w:rPr>
              <w:t>Y</w:t>
            </w:r>
            <w:r>
              <w:t>ear     Month     Day</w:t>
            </w:r>
          </w:p>
        </w:tc>
      </w:tr>
      <w:tr w:rsidR="00BD4799" w14:paraId="0A09E44A" w14:textId="77777777" w:rsidTr="00253318">
        <w:trPr>
          <w:cantSplit/>
          <w:trHeight w:val="500"/>
        </w:trPr>
        <w:tc>
          <w:tcPr>
            <w:tcW w:w="9660" w:type="dxa"/>
            <w:gridSpan w:val="2"/>
            <w:vAlign w:val="center"/>
          </w:tcPr>
          <w:p w14:paraId="4D036DD9" w14:textId="77777777" w:rsidR="00BD4799" w:rsidRDefault="00BD4799" w:rsidP="00BD4799">
            <w:r>
              <w:rPr>
                <w:rFonts w:hint="eastAsia"/>
              </w:rPr>
              <w:t>E</w:t>
            </w:r>
            <w:r>
              <w:t xml:space="preserve">xamination method(Choose method by </w:t>
            </w:r>
            <w:r>
              <w:rPr>
                <w:rFonts w:hint="eastAsia"/>
              </w:rPr>
              <w:t>○</w:t>
            </w:r>
            <w:r>
              <w:t xml:space="preserve">)                     </w:t>
            </w:r>
            <w:r w:rsidR="002521A0">
              <w:t>O</w:t>
            </w:r>
            <w:r>
              <w:t>ral       Writ</w:t>
            </w:r>
            <w:r>
              <w:rPr>
                <w:rFonts w:hint="eastAsia"/>
              </w:rPr>
              <w:t>ing</w:t>
            </w:r>
          </w:p>
          <w:p w14:paraId="179A004A" w14:textId="77777777" w:rsidR="00BD4799" w:rsidRDefault="00BD4799" w:rsidP="00BD4799">
            <w:r>
              <w:rPr>
                <w:rFonts w:hint="eastAsia"/>
              </w:rPr>
              <w:t>試験方法（該当のものを○で囲むこと。）　　　　　　　　　　　口　頭　・　筆　答</w:t>
            </w:r>
          </w:p>
        </w:tc>
      </w:tr>
      <w:tr w:rsidR="000B6A4C" w14:paraId="19C649CF" w14:textId="77777777" w:rsidTr="00253318">
        <w:trPr>
          <w:cantSplit/>
          <w:trHeight w:val="8052"/>
        </w:trPr>
        <w:tc>
          <w:tcPr>
            <w:tcW w:w="9660" w:type="dxa"/>
            <w:gridSpan w:val="2"/>
          </w:tcPr>
          <w:p w14:paraId="38879059" w14:textId="77777777" w:rsidR="000B6A4C" w:rsidRDefault="005E7F90" w:rsidP="005E7F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学力確認の結果の要旨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43B97947" w14:textId="77777777" w:rsidR="00BD4799" w:rsidRDefault="008C4B7E" w:rsidP="005E7F90">
            <w:pPr>
              <w:jc w:val="center"/>
              <w:rPr>
                <w:snapToGrid w:val="0"/>
                <w:sz w:val="22"/>
                <w:szCs w:val="22"/>
              </w:rPr>
            </w:pPr>
            <w:r w:rsidRPr="008C4B7E">
              <w:rPr>
                <w:rFonts w:hint="eastAsia"/>
                <w:snapToGrid w:val="0"/>
              </w:rPr>
              <w:t>S</w:t>
            </w:r>
            <w:r w:rsidRPr="008C4B7E">
              <w:rPr>
                <w:snapToGrid w:val="0"/>
              </w:rPr>
              <w:t>ummary of Academic Ability Examination</w:t>
            </w:r>
          </w:p>
          <w:p w14:paraId="3D6E758E" w14:textId="77777777" w:rsidR="000B6A4C" w:rsidRPr="000B6A4C" w:rsidRDefault="000B6A4C" w:rsidP="000B6A4C">
            <w:pPr>
              <w:rPr>
                <w:snapToGrid w:val="0"/>
                <w:sz w:val="22"/>
                <w:szCs w:val="22"/>
              </w:rPr>
            </w:pPr>
          </w:p>
          <w:p w14:paraId="51A09D7B" w14:textId="77777777" w:rsidR="000B6A4C" w:rsidRDefault="000B6A4C" w:rsidP="000B6A4C"/>
        </w:tc>
      </w:tr>
    </w:tbl>
    <w:p w14:paraId="670A40AC" w14:textId="77777777" w:rsidR="00D55113" w:rsidRDefault="00D55113"/>
    <w:sectPr w:rsidR="00D55113">
      <w:pgSz w:w="11906" w:h="16838" w:code="9"/>
      <w:pgMar w:top="851" w:right="851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8E6B" w14:textId="77777777" w:rsidR="001B7143" w:rsidRDefault="001B7143" w:rsidP="005E7F90">
      <w:r>
        <w:separator/>
      </w:r>
    </w:p>
  </w:endnote>
  <w:endnote w:type="continuationSeparator" w:id="0">
    <w:p w14:paraId="3CC2A499" w14:textId="77777777" w:rsidR="001B7143" w:rsidRDefault="001B7143" w:rsidP="005E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E25A" w14:textId="77777777" w:rsidR="001B7143" w:rsidRDefault="001B7143" w:rsidP="005E7F90">
      <w:r>
        <w:separator/>
      </w:r>
    </w:p>
  </w:footnote>
  <w:footnote w:type="continuationSeparator" w:id="0">
    <w:p w14:paraId="4F132017" w14:textId="77777777" w:rsidR="001B7143" w:rsidRDefault="001B7143" w:rsidP="005E7F9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森田　将悟">
    <w15:presenceInfo w15:providerId="None" w15:userId="森田　将悟"/>
  </w15:person>
  <w15:person w15:author="谷口　るみ子">
    <w15:presenceInfo w15:providerId="None" w15:userId="谷口　るみ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1"/>
    <w:rsid w:val="00054781"/>
    <w:rsid w:val="000B6A4C"/>
    <w:rsid w:val="001029EB"/>
    <w:rsid w:val="001B0FD4"/>
    <w:rsid w:val="001B7143"/>
    <w:rsid w:val="002521A0"/>
    <w:rsid w:val="00253318"/>
    <w:rsid w:val="002E1355"/>
    <w:rsid w:val="003F0496"/>
    <w:rsid w:val="003F5B80"/>
    <w:rsid w:val="005701E0"/>
    <w:rsid w:val="005A4853"/>
    <w:rsid w:val="005D54DA"/>
    <w:rsid w:val="005E7F90"/>
    <w:rsid w:val="00642EAF"/>
    <w:rsid w:val="006D7308"/>
    <w:rsid w:val="0070629C"/>
    <w:rsid w:val="007E2F5C"/>
    <w:rsid w:val="008C4B7E"/>
    <w:rsid w:val="009E7242"/>
    <w:rsid w:val="00BD4799"/>
    <w:rsid w:val="00D40451"/>
    <w:rsid w:val="00D55113"/>
    <w:rsid w:val="00E719DF"/>
    <w:rsid w:val="00F24AA6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38506A"/>
  <w15:chartTrackingRefBased/>
  <w15:docId w15:val="{9D819582-56D0-45D4-A430-6BFCC81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7F90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5E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7F9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梅原    徹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梅原    徹</dc:creator>
  <cp:keywords/>
  <cp:lastModifiedBy>森田　将悟</cp:lastModifiedBy>
  <cp:revision>3</cp:revision>
  <cp:lastPrinted>2022-08-30T05:12:00Z</cp:lastPrinted>
  <dcterms:created xsi:type="dcterms:W3CDTF">2022-09-05T02:17:00Z</dcterms:created>
  <dcterms:modified xsi:type="dcterms:W3CDTF">2022-09-05T02:26:00Z</dcterms:modified>
</cp:coreProperties>
</file>