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728F3" w14:textId="77777777" w:rsidR="001338C6" w:rsidRDefault="00B60C25">
      <w:r>
        <w:rPr>
          <w:rFonts w:hint="eastAsia"/>
        </w:rPr>
        <w:t>（様式第10</w:t>
      </w:r>
      <w:r w:rsidR="001338C6">
        <w:rPr>
          <w:rFonts w:hint="eastAsia"/>
        </w:rPr>
        <w:t>号</w:t>
      </w:r>
      <w:r w:rsidR="00EA6E3F">
        <w:rPr>
          <w:rFonts w:hint="eastAsia"/>
        </w:rPr>
        <w:t>／</w:t>
      </w:r>
      <w:r w:rsidR="00EA6E3F" w:rsidRPr="00F35E21">
        <w:rPr>
          <w:rFonts w:hAnsi="ＭＳ 明朝"/>
        </w:rPr>
        <w:t>Format No.</w:t>
      </w:r>
      <w:r w:rsidR="00EA6E3F">
        <w:rPr>
          <w:rFonts w:hAnsi="ＭＳ 明朝"/>
        </w:rPr>
        <w:t>10</w:t>
      </w:r>
      <w:r w:rsidR="001338C6">
        <w:rPr>
          <w:rFonts w:hint="eastAsia"/>
        </w:rPr>
        <w:t>）</w:t>
      </w:r>
    </w:p>
    <w:p w14:paraId="589AEC09" w14:textId="77777777" w:rsidR="001338C6" w:rsidRDefault="001338C6"/>
    <w:p w14:paraId="4A5DF57A" w14:textId="77777777" w:rsidR="001338C6" w:rsidRDefault="001338C6" w:rsidP="00FD273F">
      <w:pPr>
        <w:spacing w:line="440" w:lineRule="exact"/>
        <w:jc w:val="center"/>
        <w:rPr>
          <w:sz w:val="32"/>
        </w:rPr>
      </w:pPr>
      <w:r>
        <w:rPr>
          <w:sz w:val="32"/>
        </w:rPr>
        <w:fldChar w:fldCharType="begin"/>
      </w:r>
      <w:r>
        <w:rPr>
          <w:sz w:val="32"/>
        </w:rPr>
        <w:instrText xml:space="preserve"> eq \o\ad(</w:instrText>
      </w:r>
      <w:r>
        <w:rPr>
          <w:rFonts w:hint="eastAsia"/>
          <w:sz w:val="32"/>
        </w:rPr>
        <w:instrText>最終試験の結果の要旨</w:instrText>
      </w:r>
      <w:r>
        <w:rPr>
          <w:sz w:val="32"/>
        </w:rPr>
        <w:instrText>,</w:instrText>
      </w:r>
      <w:r>
        <w:rPr>
          <w:rFonts w:hint="eastAsia"/>
          <w:sz w:val="32"/>
        </w:rPr>
        <w:instrText xml:space="preserve">　　　　　　　　　　　　　　　</w:instrText>
      </w:r>
      <w:r>
        <w:rPr>
          <w:sz w:val="32"/>
        </w:rPr>
        <w:instrText>)</w:instrText>
      </w:r>
      <w:r>
        <w:rPr>
          <w:sz w:val="32"/>
        </w:rPr>
        <w:fldChar w:fldCharType="end"/>
      </w:r>
    </w:p>
    <w:p w14:paraId="119F2BDB" w14:textId="77777777" w:rsidR="00EA6E3F" w:rsidRDefault="00EA6E3F" w:rsidP="00EA6E3F">
      <w:pPr>
        <w:spacing w:line="280" w:lineRule="exact"/>
        <w:jc w:val="center"/>
        <w:rPr>
          <w:sz w:val="32"/>
        </w:rPr>
      </w:pPr>
      <w:r w:rsidRPr="00F35E21">
        <w:rPr>
          <w:rFonts w:hAnsi="ＭＳ 明朝"/>
          <w:sz w:val="22"/>
          <w:szCs w:val="21"/>
        </w:rPr>
        <w:t xml:space="preserve">Summary of </w:t>
      </w:r>
      <w:r>
        <w:rPr>
          <w:rFonts w:hAnsi="ＭＳ 明朝"/>
          <w:bCs/>
          <w:sz w:val="22"/>
          <w:szCs w:val="21"/>
        </w:rPr>
        <w:t>Final</w:t>
      </w:r>
      <w:r w:rsidRPr="00F35E21">
        <w:rPr>
          <w:rFonts w:hAnsi="ＭＳ 明朝"/>
          <w:bCs/>
          <w:sz w:val="22"/>
          <w:szCs w:val="21"/>
        </w:rPr>
        <w:t xml:space="preserve"> Examination</w:t>
      </w:r>
    </w:p>
    <w:p w14:paraId="22621E91" w14:textId="77777777" w:rsidR="001338C6" w:rsidRDefault="001338C6"/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7035"/>
      </w:tblGrid>
      <w:tr w:rsidR="00EA6E3F" w14:paraId="5CE718F9" w14:textId="77777777" w:rsidTr="00CB0D47">
        <w:trPr>
          <w:trHeight w:val="500"/>
        </w:trPr>
        <w:tc>
          <w:tcPr>
            <w:tcW w:w="2625" w:type="dxa"/>
            <w:vAlign w:val="center"/>
          </w:tcPr>
          <w:p w14:paraId="293B6862" w14:textId="77777777" w:rsidR="00EA6E3F" w:rsidRDefault="00EA6E3F" w:rsidP="00EA6E3F">
            <w:pPr>
              <w:jc w:val="center"/>
            </w:pPr>
            <w:r>
              <w:rPr>
                <w:rFonts w:hint="eastAsia"/>
              </w:rPr>
              <w:t>氏　　　名／</w:t>
            </w:r>
            <w:r w:rsidRPr="00843B4C">
              <w:rPr>
                <w:rFonts w:hAnsi="ＭＳ 明朝"/>
              </w:rPr>
              <w:t>Name</w:t>
            </w:r>
          </w:p>
        </w:tc>
        <w:tc>
          <w:tcPr>
            <w:tcW w:w="7035" w:type="dxa"/>
            <w:vAlign w:val="center"/>
          </w:tcPr>
          <w:p w14:paraId="67204AEB" w14:textId="77777777" w:rsidR="00EA6E3F" w:rsidRDefault="00EA6E3F" w:rsidP="00EA6E3F">
            <w:pPr>
              <w:rPr>
                <w:rFonts w:ascii="ＭＳ ゴシック" w:eastAsia="ＭＳ ゴシック"/>
                <w:sz w:val="22"/>
              </w:rPr>
            </w:pPr>
            <w:r>
              <w:rPr>
                <w:rFonts w:hint="eastAsia"/>
              </w:rPr>
              <w:t xml:space="preserve">　　</w:t>
            </w:r>
          </w:p>
        </w:tc>
      </w:tr>
      <w:tr w:rsidR="007A1027" w14:paraId="4A9BCFD0" w14:textId="77777777" w:rsidTr="00CB0D47">
        <w:trPr>
          <w:trHeight w:val="3129"/>
        </w:trPr>
        <w:tc>
          <w:tcPr>
            <w:tcW w:w="2625" w:type="dxa"/>
            <w:vAlign w:val="center"/>
          </w:tcPr>
          <w:p w14:paraId="28B5EF1C" w14:textId="77777777" w:rsidR="007A1027" w:rsidRDefault="007A1027" w:rsidP="007A1027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審査委員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  <w:p w14:paraId="66A2D92A" w14:textId="77777777" w:rsidR="007A1027" w:rsidRPr="00843B4C" w:rsidRDefault="007A1027" w:rsidP="007A1027">
            <w:pPr>
              <w:jc w:val="center"/>
              <w:rPr>
                <w:rFonts w:hAnsi="ＭＳ 明朝"/>
              </w:rPr>
            </w:pPr>
            <w:r w:rsidRPr="00843B4C">
              <w:rPr>
                <w:rFonts w:hAnsi="ＭＳ 明朝"/>
              </w:rPr>
              <w:t>Examining Committee</w:t>
            </w:r>
          </w:p>
        </w:tc>
        <w:tc>
          <w:tcPr>
            <w:tcW w:w="7035" w:type="dxa"/>
            <w:vAlign w:val="bottom"/>
          </w:tcPr>
          <w:p w14:paraId="360EFAFD" w14:textId="77777777" w:rsidR="007A1027" w:rsidRPr="00A269C6" w:rsidRDefault="007A1027" w:rsidP="007A1027">
            <w:pPr>
              <w:spacing w:line="360" w:lineRule="auto"/>
              <w:ind w:leftChars="-897" w:left="-1884"/>
              <w:jc w:val="center"/>
              <w:rPr>
                <w:ins w:id="0" w:author="森田　将悟" w:date="2022-07-04T17:31:00Z"/>
                <w:sz w:val="18"/>
                <w:u w:val="single"/>
              </w:rPr>
            </w:pPr>
            <w:ins w:id="1" w:author="森田　将悟" w:date="2022-07-04T17:31:00Z">
              <w:r w:rsidRPr="007A1027">
                <w:rPr>
                  <w:u w:val="single"/>
                </w:rPr>
                <w:t xml:space="preserve"> </w:t>
              </w:r>
              <w:r w:rsidRPr="007A1027">
                <w:rPr>
                  <w:u w:val="single"/>
                </w:rPr>
                <w:fldChar w:fldCharType="begin"/>
              </w:r>
              <w:r w:rsidRPr="007A1027">
                <w:rPr>
                  <w:rFonts w:hint="eastAsia"/>
                  <w:u w:val="single"/>
                </w:rPr>
                <w:instrText>EQ \* jc2 \* "Font:ＭＳ 明朝" \* hps16 \o\ad(\s\up 9(</w:instrText>
              </w:r>
              <w:r w:rsidRPr="007A1027">
                <w:rPr>
                  <w:rFonts w:hAnsi="ＭＳ 明朝" w:hint="eastAsia"/>
                  <w:sz w:val="16"/>
                  <w:u w:val="single"/>
                </w:rPr>
                <w:instrText>Chief</w:instrText>
              </w:r>
              <w:r w:rsidRPr="007A1027">
                <w:rPr>
                  <w:rFonts w:hint="eastAsia"/>
                  <w:u w:val="single"/>
                </w:rPr>
                <w:instrText>),主)</w:instrText>
              </w:r>
              <w:r w:rsidRPr="007A1027">
                <w:rPr>
                  <w:u w:val="single"/>
                </w:rPr>
                <w:fldChar w:fldCharType="end"/>
              </w:r>
              <w:r w:rsidRPr="007A1027">
                <w:rPr>
                  <w:u w:val="single"/>
                </w:rPr>
                <w:t xml:space="preserve">    </w:t>
              </w:r>
              <w:r w:rsidRPr="007A1027">
                <w:rPr>
                  <w:u w:val="single"/>
                </w:rPr>
                <w:fldChar w:fldCharType="begin"/>
              </w:r>
              <w:r w:rsidRPr="007A1027">
                <w:rPr>
                  <w:rFonts w:hint="eastAsia"/>
                  <w:u w:val="single"/>
                </w:rPr>
                <w:instrText>EQ \* jc2 \* "Font:ＭＳ 明朝" \* hps16 \o\ad(\s\up 9(</w:instrText>
              </w:r>
              <w:r w:rsidRPr="007A1027">
                <w:rPr>
                  <w:rFonts w:hAnsi="ＭＳ 明朝" w:hint="eastAsia"/>
                  <w:sz w:val="16"/>
                  <w:u w:val="single"/>
                </w:rPr>
                <w:instrText>Examiner</w:instrText>
              </w:r>
              <w:r w:rsidRPr="007A1027">
                <w:rPr>
                  <w:rFonts w:hint="eastAsia"/>
                  <w:u w:val="single"/>
                </w:rPr>
                <w:instrText>),査)</w:instrText>
              </w:r>
              <w:r w:rsidRPr="007A1027">
                <w:rPr>
                  <w:u w:val="single"/>
                </w:rPr>
                <w:fldChar w:fldCharType="end"/>
              </w:r>
              <w:r w:rsidRPr="007A1027">
                <w:rPr>
                  <w:rFonts w:hint="eastAsia"/>
                  <w:u w:val="single"/>
                </w:rPr>
                <w:t xml:space="preserve">　　</w:t>
              </w:r>
            </w:ins>
            <w:ins w:id="2" w:author="森田　将悟" w:date="2022-07-04T17:32:00Z">
              <w:r w:rsidRPr="007A1027">
                <w:rPr>
                  <w:rFonts w:hint="eastAsia"/>
                  <w:u w:val="single"/>
                </w:rPr>
                <w:t>〇〇</w:t>
              </w:r>
            </w:ins>
            <w:ins w:id="3" w:author="森田　将悟" w:date="2022-07-04T17:31:00Z">
              <w:r w:rsidRPr="007A1027">
                <w:rPr>
                  <w:rFonts w:hint="eastAsia"/>
                  <w:u w:val="single"/>
                </w:rPr>
                <w:t xml:space="preserve">　</w:t>
              </w:r>
            </w:ins>
            <w:ins w:id="4" w:author="森田　将悟" w:date="2022-07-04T17:32:00Z">
              <w:r w:rsidRPr="007A1027">
                <w:rPr>
                  <w:rFonts w:hint="eastAsia"/>
                  <w:u w:val="single"/>
                </w:rPr>
                <w:t>〇〇</w:t>
              </w:r>
            </w:ins>
            <w:ins w:id="5" w:author="森田　将悟" w:date="2022-07-04T17:51:00Z">
              <w:r w:rsidRPr="00A269C6">
                <w:rPr>
                  <w:rFonts w:hint="eastAsia"/>
                  <w:u w:val="single"/>
                </w:rPr>
                <w:t>（</w:t>
              </w:r>
              <w:r w:rsidRPr="00A269C6">
                <w:rPr>
                  <w:u w:val="single"/>
                </w:rPr>
                <w:fldChar w:fldCharType="begin"/>
              </w:r>
              <w:r w:rsidRPr="00A269C6">
                <w:rPr>
                  <w:rFonts w:hint="eastAsia"/>
                  <w:u w:val="single"/>
                </w:rPr>
                <w:instrText>EQ \* jc2 \* "Font:ＭＳ 明朝" \* hps16 \o\ad(\s\up 9(</w:instrText>
              </w:r>
              <w:r w:rsidRPr="00A269C6">
                <w:rPr>
                  <w:rFonts w:hAnsi="ＭＳ 明朝" w:hint="eastAsia"/>
                  <w:sz w:val="16"/>
                  <w:u w:val="single"/>
                </w:rPr>
                <w:instrText>signature</w:instrText>
              </w:r>
              <w:r w:rsidRPr="00A269C6">
                <w:rPr>
                  <w:rFonts w:hint="eastAsia"/>
                  <w:u w:val="single"/>
                </w:rPr>
                <w:instrText>),署名)</w:instrText>
              </w:r>
              <w:r w:rsidRPr="00A269C6">
                <w:rPr>
                  <w:u w:val="single"/>
                </w:rPr>
                <w:fldChar w:fldCharType="end"/>
              </w:r>
              <w:r w:rsidRPr="00A269C6">
                <w:rPr>
                  <w:rFonts w:hint="eastAsia"/>
                  <w:u w:val="single"/>
                </w:rPr>
                <w:t>）</w:t>
              </w:r>
            </w:ins>
            <w:ins w:id="6" w:author="森田　将悟" w:date="2022-07-04T17:34:00Z">
              <w:r w:rsidRPr="00A269C6">
                <w:rPr>
                  <w:rFonts w:hint="eastAsia"/>
                  <w:u w:val="single"/>
                </w:rPr>
                <w:t xml:space="preserve"> </w:t>
              </w:r>
            </w:ins>
            <w:ins w:id="7" w:author="森田　将悟" w:date="2022-07-04T17:31:00Z">
              <w:r w:rsidRPr="00A269C6">
                <w:rPr>
                  <w:rFonts w:hint="eastAsia"/>
                  <w:u w:val="single"/>
                </w:rPr>
                <w:t xml:space="preserve">　　</w:t>
              </w:r>
            </w:ins>
            <w:ins w:id="8" w:author="森田　将悟" w:date="2022-07-04T17:34:00Z">
              <w:r w:rsidRPr="00A269C6">
                <w:rPr>
                  <w:rFonts w:hint="eastAsia"/>
                  <w:u w:val="single"/>
                </w:rPr>
                <w:t xml:space="preserve">　 </w:t>
              </w:r>
            </w:ins>
            <w:ins w:id="9" w:author="森田　将悟" w:date="2022-07-04T17:31:00Z">
              <w:r w:rsidRPr="00A269C6">
                <w:rPr>
                  <w:rFonts w:hint="eastAsia"/>
                  <w:u w:val="single"/>
                </w:rPr>
                <w:t xml:space="preserve">　　　</w:t>
              </w:r>
            </w:ins>
            <w:ins w:id="10" w:author="森田　将悟" w:date="2022-07-04T17:34:00Z">
              <w:r w:rsidRPr="00A269C6">
                <w:rPr>
                  <w:rFonts w:hint="eastAsia"/>
                  <w:u w:val="single"/>
                </w:rPr>
                <w:t xml:space="preserve">　</w:t>
              </w:r>
            </w:ins>
            <w:ins w:id="11" w:author="森田　将悟" w:date="2022-07-04T17:31:00Z">
              <w:r w:rsidRPr="00A269C6">
                <w:rPr>
                  <w:rFonts w:hint="eastAsia"/>
                  <w:u w:val="single"/>
                </w:rPr>
                <w:t xml:space="preserve">　</w:t>
              </w:r>
            </w:ins>
          </w:p>
          <w:p w14:paraId="77BF9F1D" w14:textId="77777777" w:rsidR="007A1027" w:rsidRPr="00A269C6" w:rsidRDefault="007A1027" w:rsidP="007A1027">
            <w:pPr>
              <w:spacing w:line="360" w:lineRule="auto"/>
              <w:ind w:leftChars="-897" w:left="-1884"/>
              <w:jc w:val="center"/>
              <w:rPr>
                <w:ins w:id="12" w:author="森田　将悟" w:date="2022-07-04T17:31:00Z"/>
                <w:u w:val="single"/>
              </w:rPr>
            </w:pPr>
            <w:ins w:id="13" w:author="森田　将悟" w:date="2022-07-04T17:31:00Z">
              <w:r w:rsidRPr="00A269C6">
                <w:rPr>
                  <w:u w:val="single"/>
                </w:rPr>
                <w:fldChar w:fldCharType="begin"/>
              </w:r>
              <w:r w:rsidRPr="00A269C6">
                <w:rPr>
                  <w:rFonts w:hint="eastAsia"/>
                  <w:u w:val="single"/>
                </w:rPr>
                <w:instrText>EQ \* jc2 \* "Font:ＭＳ 明朝" \* hps16 \o\ad(\s\up 9(</w:instrText>
              </w:r>
              <w:r w:rsidRPr="00A269C6">
                <w:rPr>
                  <w:rFonts w:hAnsi="ＭＳ 明朝" w:hint="eastAsia"/>
                  <w:sz w:val="16"/>
                  <w:u w:val="single"/>
                </w:rPr>
                <w:instrText>Assistant</w:instrText>
              </w:r>
              <w:r w:rsidRPr="00A269C6">
                <w:rPr>
                  <w:rFonts w:hint="eastAsia"/>
                  <w:u w:val="single"/>
                </w:rPr>
                <w:instrText>),副)</w:instrText>
              </w:r>
              <w:r w:rsidRPr="00A269C6">
                <w:rPr>
                  <w:u w:val="single"/>
                </w:rPr>
                <w:fldChar w:fldCharType="end"/>
              </w:r>
              <w:r w:rsidRPr="00A269C6">
                <w:rPr>
                  <w:rFonts w:hint="eastAsia"/>
                  <w:u w:val="single"/>
                </w:rPr>
                <w:t xml:space="preserve">　</w:t>
              </w:r>
              <w:r w:rsidRPr="00A269C6">
                <w:rPr>
                  <w:u w:val="single"/>
                </w:rPr>
                <w:fldChar w:fldCharType="begin"/>
              </w:r>
              <w:r w:rsidRPr="00A269C6">
                <w:rPr>
                  <w:rFonts w:hint="eastAsia"/>
                  <w:u w:val="single"/>
                </w:rPr>
                <w:instrText>EQ \* jc2 \* "Font:ＭＳ 明朝" \* hps16 \o\ad(\s\up 9(</w:instrText>
              </w:r>
              <w:r w:rsidRPr="00A269C6">
                <w:rPr>
                  <w:rFonts w:hAnsi="ＭＳ 明朝" w:hint="eastAsia"/>
                  <w:sz w:val="16"/>
                  <w:u w:val="single"/>
                </w:rPr>
                <w:instrText>Examiner</w:instrText>
              </w:r>
              <w:r w:rsidRPr="00A269C6">
                <w:rPr>
                  <w:rFonts w:hint="eastAsia"/>
                  <w:u w:val="single"/>
                </w:rPr>
                <w:instrText>),査)</w:instrText>
              </w:r>
              <w:r w:rsidRPr="00A269C6">
                <w:rPr>
                  <w:u w:val="single"/>
                </w:rPr>
                <w:fldChar w:fldCharType="end"/>
              </w:r>
              <w:r w:rsidRPr="00A269C6">
                <w:rPr>
                  <w:rFonts w:hint="eastAsia"/>
                  <w:u w:val="single"/>
                </w:rPr>
                <w:t xml:space="preserve">　　</w:t>
              </w:r>
            </w:ins>
            <w:ins w:id="14" w:author="森田　将悟" w:date="2022-07-04T17:33:00Z">
              <w:r w:rsidRPr="00A269C6">
                <w:rPr>
                  <w:rFonts w:hint="eastAsia"/>
                  <w:u w:val="single"/>
                </w:rPr>
                <w:t>〇〇　〇〇</w:t>
              </w:r>
            </w:ins>
            <w:ins w:id="15" w:author="森田　将悟" w:date="2022-07-04T17:51:00Z">
              <w:r w:rsidRPr="00A269C6">
                <w:rPr>
                  <w:rFonts w:hint="eastAsia"/>
                  <w:u w:val="single"/>
                </w:rPr>
                <w:t>（</w:t>
              </w:r>
              <w:r w:rsidRPr="00A269C6">
                <w:rPr>
                  <w:u w:val="single"/>
                </w:rPr>
                <w:fldChar w:fldCharType="begin"/>
              </w:r>
              <w:r w:rsidRPr="00A269C6">
                <w:rPr>
                  <w:rFonts w:hint="eastAsia"/>
                  <w:u w:val="single"/>
                </w:rPr>
                <w:instrText>EQ \* jc2 \* "Font:ＭＳ 明朝" \* hps16 \o\ad(\s\up 9(</w:instrText>
              </w:r>
              <w:r w:rsidRPr="00A269C6">
                <w:rPr>
                  <w:rFonts w:hAnsi="ＭＳ 明朝" w:hint="eastAsia"/>
                  <w:sz w:val="16"/>
                  <w:u w:val="single"/>
                </w:rPr>
                <w:instrText>signature</w:instrText>
              </w:r>
              <w:r w:rsidRPr="00A269C6">
                <w:rPr>
                  <w:rFonts w:hint="eastAsia"/>
                  <w:u w:val="single"/>
                </w:rPr>
                <w:instrText>),署名)</w:instrText>
              </w:r>
              <w:r w:rsidRPr="00A269C6">
                <w:rPr>
                  <w:u w:val="single"/>
                </w:rPr>
                <w:fldChar w:fldCharType="end"/>
              </w:r>
              <w:r w:rsidRPr="00A269C6">
                <w:rPr>
                  <w:rFonts w:hint="eastAsia"/>
                  <w:u w:val="single"/>
                </w:rPr>
                <w:t>）</w:t>
              </w:r>
            </w:ins>
            <w:ins w:id="16" w:author="森田　将悟" w:date="2022-07-04T17:31:00Z">
              <w:r w:rsidRPr="00A269C6">
                <w:rPr>
                  <w:rFonts w:hint="eastAsia"/>
                  <w:u w:val="single"/>
                </w:rPr>
                <w:t xml:space="preserve">　　</w:t>
              </w:r>
            </w:ins>
            <w:ins w:id="17" w:author="森田　将悟" w:date="2022-07-04T17:34:00Z">
              <w:r w:rsidRPr="00A269C6">
                <w:rPr>
                  <w:rFonts w:hint="eastAsia"/>
                  <w:u w:val="single"/>
                </w:rPr>
                <w:t xml:space="preserve">　</w:t>
              </w:r>
            </w:ins>
            <w:ins w:id="18" w:author="森田　将悟" w:date="2022-07-04T17:31:00Z">
              <w:r w:rsidRPr="00A269C6">
                <w:rPr>
                  <w:rFonts w:hint="eastAsia"/>
                  <w:u w:val="single"/>
                </w:rPr>
                <w:t xml:space="preserve">　　　</w:t>
              </w:r>
            </w:ins>
            <w:ins w:id="19" w:author="森田　将悟" w:date="2022-07-04T17:34:00Z">
              <w:r w:rsidRPr="00A269C6">
                <w:rPr>
                  <w:rFonts w:hint="eastAsia"/>
                  <w:u w:val="single"/>
                </w:rPr>
                <w:t xml:space="preserve">　</w:t>
              </w:r>
            </w:ins>
            <w:ins w:id="20" w:author="森田　将悟" w:date="2022-07-04T17:31:00Z">
              <w:r w:rsidRPr="00A269C6">
                <w:rPr>
                  <w:rFonts w:hint="eastAsia"/>
                  <w:u w:val="single"/>
                </w:rPr>
                <w:t xml:space="preserve">　　</w:t>
              </w:r>
            </w:ins>
          </w:p>
          <w:p w14:paraId="0D480842" w14:textId="77777777" w:rsidR="007A1027" w:rsidRPr="00A269C6" w:rsidRDefault="007A1027" w:rsidP="007A1027">
            <w:pPr>
              <w:spacing w:line="360" w:lineRule="auto"/>
              <w:ind w:leftChars="-897" w:left="-1884"/>
              <w:jc w:val="center"/>
              <w:rPr>
                <w:ins w:id="21" w:author="森田　将悟" w:date="2022-07-04T17:31:00Z"/>
                <w:u w:val="single"/>
              </w:rPr>
            </w:pPr>
            <w:ins w:id="22" w:author="森田　将悟" w:date="2022-07-04T17:31:00Z">
              <w:r w:rsidRPr="00A269C6">
                <w:rPr>
                  <w:u w:val="single"/>
                </w:rPr>
                <w:fldChar w:fldCharType="begin"/>
              </w:r>
              <w:r w:rsidRPr="00A269C6">
                <w:rPr>
                  <w:rFonts w:hint="eastAsia"/>
                  <w:u w:val="single"/>
                </w:rPr>
                <w:instrText>EQ \* jc2 \* "Font:ＭＳ 明朝" \* hps16 \o\ad(\s\up 9(</w:instrText>
              </w:r>
              <w:r w:rsidRPr="00A269C6">
                <w:rPr>
                  <w:rFonts w:hAnsi="ＭＳ 明朝" w:hint="eastAsia"/>
                  <w:sz w:val="16"/>
                  <w:u w:val="single"/>
                </w:rPr>
                <w:instrText>Assistant</w:instrText>
              </w:r>
              <w:r w:rsidRPr="00A269C6">
                <w:rPr>
                  <w:rFonts w:hint="eastAsia"/>
                  <w:u w:val="single"/>
                </w:rPr>
                <w:instrText>),副)</w:instrText>
              </w:r>
              <w:r w:rsidRPr="00A269C6">
                <w:rPr>
                  <w:u w:val="single"/>
                </w:rPr>
                <w:fldChar w:fldCharType="end"/>
              </w:r>
              <w:r w:rsidRPr="00A269C6">
                <w:rPr>
                  <w:rFonts w:hint="eastAsia"/>
                  <w:u w:val="single"/>
                </w:rPr>
                <w:t xml:space="preserve">　</w:t>
              </w:r>
              <w:r w:rsidRPr="00A269C6">
                <w:rPr>
                  <w:u w:val="single"/>
                </w:rPr>
                <w:fldChar w:fldCharType="begin"/>
              </w:r>
              <w:r w:rsidRPr="00A269C6">
                <w:rPr>
                  <w:rFonts w:hint="eastAsia"/>
                  <w:u w:val="single"/>
                </w:rPr>
                <w:instrText>EQ \* jc2 \* "Font:ＭＳ 明朝" \* hps16 \o\ad(\s\up 9(</w:instrText>
              </w:r>
              <w:r w:rsidRPr="00A269C6">
                <w:rPr>
                  <w:rFonts w:hAnsi="ＭＳ 明朝" w:hint="eastAsia"/>
                  <w:sz w:val="16"/>
                  <w:u w:val="single"/>
                </w:rPr>
                <w:instrText>Examiner</w:instrText>
              </w:r>
              <w:r w:rsidRPr="00A269C6">
                <w:rPr>
                  <w:rFonts w:hint="eastAsia"/>
                  <w:u w:val="single"/>
                </w:rPr>
                <w:instrText>),査)</w:instrText>
              </w:r>
              <w:r w:rsidRPr="00A269C6">
                <w:rPr>
                  <w:u w:val="single"/>
                </w:rPr>
                <w:fldChar w:fldCharType="end"/>
              </w:r>
              <w:r w:rsidRPr="00A269C6">
                <w:rPr>
                  <w:rFonts w:hint="eastAsia"/>
                  <w:u w:val="single"/>
                </w:rPr>
                <w:t xml:space="preserve">　　</w:t>
              </w:r>
            </w:ins>
            <w:ins w:id="23" w:author="森田　将悟" w:date="2022-07-04T17:33:00Z">
              <w:r w:rsidRPr="00A269C6">
                <w:rPr>
                  <w:rFonts w:hint="eastAsia"/>
                  <w:u w:val="single"/>
                </w:rPr>
                <w:t>〇〇　〇〇</w:t>
              </w:r>
            </w:ins>
            <w:ins w:id="24" w:author="森田　将悟" w:date="2022-07-04T17:51:00Z">
              <w:r w:rsidRPr="00A269C6">
                <w:rPr>
                  <w:rFonts w:hint="eastAsia"/>
                  <w:u w:val="single"/>
                </w:rPr>
                <w:t>（</w:t>
              </w:r>
              <w:r w:rsidRPr="00A269C6">
                <w:rPr>
                  <w:u w:val="single"/>
                </w:rPr>
                <w:fldChar w:fldCharType="begin"/>
              </w:r>
              <w:r w:rsidRPr="00A269C6">
                <w:rPr>
                  <w:rFonts w:hint="eastAsia"/>
                  <w:u w:val="single"/>
                </w:rPr>
                <w:instrText>EQ \* jc2 \* "Font:ＭＳ 明朝" \* hps16 \o\ad(\s\up 9(</w:instrText>
              </w:r>
              <w:r w:rsidRPr="00A269C6">
                <w:rPr>
                  <w:rFonts w:hAnsi="ＭＳ 明朝" w:hint="eastAsia"/>
                  <w:sz w:val="16"/>
                  <w:u w:val="single"/>
                </w:rPr>
                <w:instrText>signature</w:instrText>
              </w:r>
              <w:r w:rsidRPr="00A269C6">
                <w:rPr>
                  <w:rFonts w:hint="eastAsia"/>
                  <w:u w:val="single"/>
                </w:rPr>
                <w:instrText>),署名)</w:instrText>
              </w:r>
              <w:r w:rsidRPr="00A269C6">
                <w:rPr>
                  <w:u w:val="single"/>
                </w:rPr>
                <w:fldChar w:fldCharType="end"/>
              </w:r>
              <w:r w:rsidRPr="00A269C6">
                <w:rPr>
                  <w:rFonts w:hint="eastAsia"/>
                  <w:u w:val="single"/>
                </w:rPr>
                <w:t>）</w:t>
              </w:r>
            </w:ins>
            <w:ins w:id="25" w:author="森田　将悟" w:date="2022-07-04T17:31:00Z">
              <w:r w:rsidRPr="00A269C6">
                <w:rPr>
                  <w:rFonts w:hint="eastAsia"/>
                  <w:u w:val="single"/>
                </w:rPr>
                <w:t xml:space="preserve">　　</w:t>
              </w:r>
            </w:ins>
            <w:ins w:id="26" w:author="森田　将悟" w:date="2022-07-04T17:34:00Z">
              <w:r w:rsidRPr="00A269C6">
                <w:rPr>
                  <w:rFonts w:hint="eastAsia"/>
                  <w:u w:val="single"/>
                </w:rPr>
                <w:t xml:space="preserve">　</w:t>
              </w:r>
            </w:ins>
            <w:ins w:id="27" w:author="森田　将悟" w:date="2022-07-04T17:31:00Z">
              <w:r w:rsidRPr="00A269C6">
                <w:rPr>
                  <w:rFonts w:hint="eastAsia"/>
                  <w:u w:val="single"/>
                </w:rPr>
                <w:t xml:space="preserve">　　</w:t>
              </w:r>
            </w:ins>
            <w:ins w:id="28" w:author="森田　将悟" w:date="2022-07-04T17:34:00Z">
              <w:r w:rsidRPr="00A269C6">
                <w:rPr>
                  <w:rFonts w:hint="eastAsia"/>
                  <w:u w:val="single"/>
                </w:rPr>
                <w:t xml:space="preserve">　</w:t>
              </w:r>
            </w:ins>
            <w:ins w:id="29" w:author="森田　将悟" w:date="2022-07-04T17:31:00Z">
              <w:r w:rsidRPr="00A269C6">
                <w:rPr>
                  <w:rFonts w:hint="eastAsia"/>
                  <w:u w:val="single"/>
                </w:rPr>
                <w:t xml:space="preserve">　　　</w:t>
              </w:r>
            </w:ins>
          </w:p>
          <w:p w14:paraId="1F719509" w14:textId="77777777" w:rsidR="007A1027" w:rsidRPr="00A269C6" w:rsidRDefault="007A1027" w:rsidP="007A1027">
            <w:pPr>
              <w:spacing w:line="360" w:lineRule="auto"/>
              <w:ind w:leftChars="-897" w:left="-1884"/>
              <w:jc w:val="center"/>
              <w:rPr>
                <w:ins w:id="30" w:author="森田　将悟" w:date="2022-07-04T17:31:00Z"/>
                <w:u w:val="single"/>
              </w:rPr>
            </w:pPr>
            <w:ins w:id="31" w:author="森田　将悟" w:date="2022-07-04T17:31:00Z">
              <w:r w:rsidRPr="00A269C6">
                <w:rPr>
                  <w:u w:val="single"/>
                </w:rPr>
                <w:fldChar w:fldCharType="begin"/>
              </w:r>
              <w:r w:rsidRPr="00A269C6">
                <w:rPr>
                  <w:rFonts w:hint="eastAsia"/>
                  <w:u w:val="single"/>
                </w:rPr>
                <w:instrText>EQ \* jc2 \* "Font:ＭＳ 明朝" \* hps16 \o\ad(\s\up 9(</w:instrText>
              </w:r>
              <w:r w:rsidRPr="00A269C6">
                <w:rPr>
                  <w:rFonts w:hAnsi="ＭＳ 明朝" w:hint="eastAsia"/>
                  <w:sz w:val="16"/>
                  <w:u w:val="single"/>
                </w:rPr>
                <w:instrText>Assistant</w:instrText>
              </w:r>
              <w:r w:rsidRPr="00A269C6">
                <w:rPr>
                  <w:rFonts w:hint="eastAsia"/>
                  <w:u w:val="single"/>
                </w:rPr>
                <w:instrText>),副)</w:instrText>
              </w:r>
              <w:r w:rsidRPr="00A269C6">
                <w:rPr>
                  <w:u w:val="single"/>
                </w:rPr>
                <w:fldChar w:fldCharType="end"/>
              </w:r>
              <w:r w:rsidRPr="00A269C6">
                <w:rPr>
                  <w:rFonts w:hint="eastAsia"/>
                  <w:u w:val="single"/>
                </w:rPr>
                <w:t xml:space="preserve">　</w:t>
              </w:r>
              <w:r w:rsidRPr="00A269C6">
                <w:rPr>
                  <w:u w:val="single"/>
                </w:rPr>
                <w:fldChar w:fldCharType="begin"/>
              </w:r>
              <w:r w:rsidRPr="00A269C6">
                <w:rPr>
                  <w:rFonts w:hint="eastAsia"/>
                  <w:u w:val="single"/>
                </w:rPr>
                <w:instrText>EQ \* jc2 \* "Font:ＭＳ 明朝" \* hps16 \o\ad(\s\up 9(</w:instrText>
              </w:r>
              <w:r w:rsidRPr="00A269C6">
                <w:rPr>
                  <w:rFonts w:hAnsi="ＭＳ 明朝" w:hint="eastAsia"/>
                  <w:sz w:val="16"/>
                  <w:u w:val="single"/>
                </w:rPr>
                <w:instrText>Examiner</w:instrText>
              </w:r>
              <w:r w:rsidRPr="00A269C6">
                <w:rPr>
                  <w:rFonts w:hint="eastAsia"/>
                  <w:u w:val="single"/>
                </w:rPr>
                <w:instrText>),査)</w:instrText>
              </w:r>
              <w:r w:rsidRPr="00A269C6">
                <w:rPr>
                  <w:u w:val="single"/>
                </w:rPr>
                <w:fldChar w:fldCharType="end"/>
              </w:r>
              <w:r w:rsidRPr="00A269C6">
                <w:rPr>
                  <w:rFonts w:hint="eastAsia"/>
                  <w:u w:val="single"/>
                </w:rPr>
                <w:t xml:space="preserve">　　</w:t>
              </w:r>
            </w:ins>
            <w:ins w:id="32" w:author="森田　将悟" w:date="2022-07-04T17:33:00Z">
              <w:r w:rsidRPr="00A269C6">
                <w:rPr>
                  <w:rFonts w:hint="eastAsia"/>
                  <w:u w:val="single"/>
                </w:rPr>
                <w:t>〇〇　〇〇</w:t>
              </w:r>
            </w:ins>
            <w:ins w:id="33" w:author="森田　将悟" w:date="2022-07-04T17:51:00Z">
              <w:r w:rsidRPr="00A269C6">
                <w:rPr>
                  <w:rFonts w:hint="eastAsia"/>
                  <w:u w:val="single"/>
                </w:rPr>
                <w:t>（</w:t>
              </w:r>
              <w:r w:rsidRPr="00A269C6">
                <w:rPr>
                  <w:u w:val="single"/>
                </w:rPr>
                <w:fldChar w:fldCharType="begin"/>
              </w:r>
              <w:r w:rsidRPr="00A269C6">
                <w:rPr>
                  <w:rFonts w:hint="eastAsia"/>
                  <w:u w:val="single"/>
                </w:rPr>
                <w:instrText>EQ \* jc2 \* "Font:ＭＳ 明朝" \* hps16 \o\ad(\s\up 9(</w:instrText>
              </w:r>
              <w:r w:rsidRPr="00A269C6">
                <w:rPr>
                  <w:rFonts w:hAnsi="ＭＳ 明朝" w:hint="eastAsia"/>
                  <w:sz w:val="16"/>
                  <w:u w:val="single"/>
                </w:rPr>
                <w:instrText>signature</w:instrText>
              </w:r>
              <w:r w:rsidRPr="00A269C6">
                <w:rPr>
                  <w:rFonts w:hint="eastAsia"/>
                  <w:u w:val="single"/>
                </w:rPr>
                <w:instrText>),署名)</w:instrText>
              </w:r>
              <w:r w:rsidRPr="00A269C6">
                <w:rPr>
                  <w:u w:val="single"/>
                </w:rPr>
                <w:fldChar w:fldCharType="end"/>
              </w:r>
              <w:r w:rsidRPr="00A269C6">
                <w:rPr>
                  <w:rFonts w:hint="eastAsia"/>
                  <w:u w:val="single"/>
                </w:rPr>
                <w:t>）</w:t>
              </w:r>
            </w:ins>
            <w:ins w:id="34" w:author="森田　将悟" w:date="2022-07-04T17:31:00Z">
              <w:r w:rsidRPr="00A269C6">
                <w:rPr>
                  <w:rFonts w:hint="eastAsia"/>
                  <w:u w:val="single"/>
                </w:rPr>
                <w:t xml:space="preserve">　　</w:t>
              </w:r>
            </w:ins>
            <w:ins w:id="35" w:author="森田　将悟" w:date="2022-07-04T17:34:00Z">
              <w:r w:rsidRPr="00A269C6">
                <w:rPr>
                  <w:rFonts w:hint="eastAsia"/>
                  <w:u w:val="single"/>
                </w:rPr>
                <w:t xml:space="preserve">　</w:t>
              </w:r>
            </w:ins>
            <w:ins w:id="36" w:author="森田　将悟" w:date="2022-07-04T17:31:00Z">
              <w:r w:rsidRPr="00A269C6">
                <w:rPr>
                  <w:rFonts w:hint="eastAsia"/>
                  <w:u w:val="single"/>
                </w:rPr>
                <w:t xml:space="preserve">　　</w:t>
              </w:r>
            </w:ins>
            <w:ins w:id="37" w:author="森田　将悟" w:date="2022-07-04T17:34:00Z">
              <w:r w:rsidRPr="00A269C6">
                <w:rPr>
                  <w:rFonts w:hint="eastAsia"/>
                  <w:u w:val="single"/>
                </w:rPr>
                <w:t xml:space="preserve">　</w:t>
              </w:r>
            </w:ins>
            <w:ins w:id="38" w:author="森田　将悟" w:date="2022-07-04T17:31:00Z">
              <w:r w:rsidRPr="00A269C6">
                <w:rPr>
                  <w:rFonts w:hint="eastAsia"/>
                  <w:u w:val="single"/>
                </w:rPr>
                <w:t xml:space="preserve">　　　</w:t>
              </w:r>
            </w:ins>
          </w:p>
          <w:p w14:paraId="45CC5313" w14:textId="61279101" w:rsidR="007A1027" w:rsidRPr="007A1027" w:rsidRDefault="007A1027" w:rsidP="00522ACE">
            <w:pPr>
              <w:spacing w:line="360" w:lineRule="auto"/>
              <w:ind w:firstLineChars="180" w:firstLine="378"/>
              <w:rPr>
                <w:u w:val="single"/>
              </w:rPr>
            </w:pPr>
            <w:ins w:id="39" w:author="森田　将悟" w:date="2022-07-04T17:31:00Z">
              <w:r w:rsidRPr="00A269C6">
                <w:rPr>
                  <w:u w:val="single"/>
                </w:rPr>
                <w:fldChar w:fldCharType="begin"/>
              </w:r>
              <w:r w:rsidRPr="00A269C6">
                <w:rPr>
                  <w:rFonts w:hint="eastAsia"/>
                  <w:u w:val="single"/>
                </w:rPr>
                <w:instrText>EQ \* jc2 \* "Font:ＭＳ 明朝" \* hps16 \o\ad(\s\up 9(</w:instrText>
              </w:r>
              <w:r w:rsidRPr="00A269C6">
                <w:rPr>
                  <w:rFonts w:hAnsi="ＭＳ 明朝" w:hint="eastAsia"/>
                  <w:sz w:val="16"/>
                  <w:u w:val="single"/>
                </w:rPr>
                <w:instrText>Assistant</w:instrText>
              </w:r>
              <w:r w:rsidRPr="00A269C6">
                <w:rPr>
                  <w:rFonts w:hint="eastAsia"/>
                  <w:u w:val="single"/>
                </w:rPr>
                <w:instrText>),副)</w:instrText>
              </w:r>
              <w:r w:rsidRPr="00A269C6">
                <w:rPr>
                  <w:u w:val="single"/>
                </w:rPr>
                <w:fldChar w:fldCharType="end"/>
              </w:r>
              <w:r w:rsidRPr="00A269C6">
                <w:rPr>
                  <w:rFonts w:hint="eastAsia"/>
                  <w:u w:val="single"/>
                </w:rPr>
                <w:t xml:space="preserve">　</w:t>
              </w:r>
              <w:r w:rsidRPr="00A269C6">
                <w:rPr>
                  <w:u w:val="single"/>
                </w:rPr>
                <w:fldChar w:fldCharType="begin"/>
              </w:r>
              <w:r w:rsidRPr="00A269C6">
                <w:rPr>
                  <w:rFonts w:hint="eastAsia"/>
                  <w:u w:val="single"/>
                </w:rPr>
                <w:instrText>EQ \* jc2 \* "Font:ＭＳ 明朝" \* hps16 \o\ad(\s\up 9(</w:instrText>
              </w:r>
              <w:r w:rsidRPr="00A269C6">
                <w:rPr>
                  <w:rFonts w:hAnsi="ＭＳ 明朝" w:hint="eastAsia"/>
                  <w:sz w:val="16"/>
                  <w:u w:val="single"/>
                </w:rPr>
                <w:instrText>Examiner</w:instrText>
              </w:r>
              <w:r w:rsidRPr="00A269C6">
                <w:rPr>
                  <w:rFonts w:hint="eastAsia"/>
                  <w:u w:val="single"/>
                </w:rPr>
                <w:instrText>),査)</w:instrText>
              </w:r>
              <w:r w:rsidRPr="00A269C6">
                <w:rPr>
                  <w:u w:val="single"/>
                </w:rPr>
                <w:fldChar w:fldCharType="end"/>
              </w:r>
              <w:r w:rsidRPr="00A269C6">
                <w:rPr>
                  <w:rFonts w:hint="eastAsia"/>
                  <w:u w:val="single"/>
                </w:rPr>
                <w:t xml:space="preserve">　　</w:t>
              </w:r>
            </w:ins>
            <w:ins w:id="40" w:author="森田　将悟" w:date="2022-07-04T17:33:00Z">
              <w:r w:rsidRPr="00A269C6">
                <w:rPr>
                  <w:rFonts w:hint="eastAsia"/>
                  <w:u w:val="single"/>
                </w:rPr>
                <w:t>〇〇　〇〇</w:t>
              </w:r>
            </w:ins>
            <w:ins w:id="41" w:author="森田　将悟" w:date="2022-07-04T17:51:00Z">
              <w:r w:rsidRPr="00A269C6">
                <w:rPr>
                  <w:rFonts w:hint="eastAsia"/>
                  <w:u w:val="single"/>
                </w:rPr>
                <w:t>（</w:t>
              </w:r>
              <w:r w:rsidRPr="00A269C6">
                <w:rPr>
                  <w:u w:val="single"/>
                </w:rPr>
                <w:fldChar w:fldCharType="begin"/>
              </w:r>
              <w:r w:rsidRPr="00A269C6">
                <w:rPr>
                  <w:rFonts w:hint="eastAsia"/>
                  <w:u w:val="single"/>
                </w:rPr>
                <w:instrText>EQ \* jc2 \* "Font:ＭＳ 明朝" \* hps16 \o\ad(\s\up 9(</w:instrText>
              </w:r>
              <w:r w:rsidRPr="00A269C6">
                <w:rPr>
                  <w:rFonts w:hAnsi="ＭＳ 明朝" w:hint="eastAsia"/>
                  <w:sz w:val="16"/>
                  <w:u w:val="single"/>
                </w:rPr>
                <w:instrText>signature</w:instrText>
              </w:r>
              <w:r w:rsidRPr="00A269C6">
                <w:rPr>
                  <w:rFonts w:hint="eastAsia"/>
                  <w:u w:val="single"/>
                </w:rPr>
                <w:instrText>),署名)</w:instrText>
              </w:r>
              <w:r w:rsidRPr="00A269C6">
                <w:rPr>
                  <w:u w:val="single"/>
                </w:rPr>
                <w:fldChar w:fldCharType="end"/>
              </w:r>
              <w:r w:rsidRPr="00A269C6">
                <w:rPr>
                  <w:rFonts w:hint="eastAsia"/>
                  <w:u w:val="single"/>
                </w:rPr>
                <w:t>）</w:t>
              </w:r>
            </w:ins>
            <w:r w:rsidRPr="007A1027">
              <w:rPr>
                <w:rFonts w:hint="eastAsia"/>
                <w:u w:val="single"/>
              </w:rPr>
              <w:t xml:space="preserve"> </w:t>
            </w:r>
            <w:r w:rsidRPr="007A1027">
              <w:rPr>
                <w:u w:val="single"/>
              </w:rPr>
              <w:t xml:space="preserve"> </w:t>
            </w:r>
            <w:ins w:id="42" w:author="森田　将悟" w:date="2022-07-04T17:31:00Z">
              <w:r w:rsidRPr="007A1027">
                <w:rPr>
                  <w:rFonts w:hint="eastAsia"/>
                  <w:u w:val="single"/>
                </w:rPr>
                <w:t xml:space="preserve">　　</w:t>
              </w:r>
            </w:ins>
            <w:ins w:id="43" w:author="森田　将悟" w:date="2022-07-04T17:34:00Z">
              <w:r w:rsidRPr="007A1027">
                <w:rPr>
                  <w:rFonts w:hint="eastAsia"/>
                  <w:u w:val="single"/>
                </w:rPr>
                <w:t xml:space="preserve">　　</w:t>
              </w:r>
            </w:ins>
            <w:ins w:id="44" w:author="森田　将悟" w:date="2022-07-04T17:31:00Z">
              <w:r w:rsidRPr="007A1027">
                <w:rPr>
                  <w:rFonts w:hint="eastAsia"/>
                  <w:u w:val="single"/>
                </w:rPr>
                <w:t xml:space="preserve">　　　　</w:t>
              </w:r>
            </w:ins>
          </w:p>
        </w:tc>
      </w:tr>
      <w:tr w:rsidR="001338C6" w14:paraId="2B12DC7C" w14:textId="77777777" w:rsidTr="00CB0D47">
        <w:trPr>
          <w:trHeight w:val="500"/>
        </w:trPr>
        <w:tc>
          <w:tcPr>
            <w:tcW w:w="2625" w:type="dxa"/>
            <w:vAlign w:val="center"/>
          </w:tcPr>
          <w:p w14:paraId="568040DE" w14:textId="77777777" w:rsidR="001338C6" w:rsidRDefault="001338C6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実施年月日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  <w:p w14:paraId="11456A7B" w14:textId="77777777" w:rsidR="00EA6E3F" w:rsidRDefault="00EA6E3F">
            <w:pPr>
              <w:jc w:val="center"/>
            </w:pPr>
            <w:r>
              <w:rPr>
                <w:rFonts w:hint="eastAsia"/>
              </w:rPr>
              <w:t>D</w:t>
            </w:r>
            <w:r>
              <w:t>ate of Examination</w:t>
            </w:r>
          </w:p>
        </w:tc>
        <w:tc>
          <w:tcPr>
            <w:tcW w:w="7035" w:type="dxa"/>
            <w:vAlign w:val="center"/>
          </w:tcPr>
          <w:p w14:paraId="2F129E64" w14:textId="77777777" w:rsidR="001338C6" w:rsidRDefault="00CA2D64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1338C6">
              <w:rPr>
                <w:rFonts w:hint="eastAsia"/>
              </w:rPr>
              <w:t xml:space="preserve">　　　年　　　　月　　　　日</w:t>
            </w:r>
          </w:p>
          <w:p w14:paraId="78533485" w14:textId="77777777" w:rsidR="00A67EDF" w:rsidRDefault="00A67EDF" w:rsidP="00A67EDF">
            <w:pPr>
              <w:spacing w:line="240" w:lineRule="exact"/>
              <w:jc w:val="center"/>
            </w:pPr>
            <w:r>
              <w:t xml:space="preserve"> </w:t>
            </w:r>
            <w:r>
              <w:rPr>
                <w:rFonts w:hint="eastAsia"/>
              </w:rPr>
              <w:t>Y</w:t>
            </w:r>
            <w:r>
              <w:t>ear</w:t>
            </w:r>
            <w:r>
              <w:rPr>
                <w:rFonts w:hint="eastAsia"/>
              </w:rPr>
              <w:t xml:space="preserve">　　　</w:t>
            </w:r>
            <w:r>
              <w:t>Month</w:t>
            </w:r>
            <w:r>
              <w:rPr>
                <w:rFonts w:hint="eastAsia"/>
              </w:rPr>
              <w:t xml:space="preserve">　　　</w:t>
            </w:r>
            <w:r>
              <w:t>Day</w:t>
            </w:r>
          </w:p>
        </w:tc>
      </w:tr>
      <w:tr w:rsidR="001338C6" w14:paraId="5847EB2A" w14:textId="77777777" w:rsidTr="00CB0D47">
        <w:trPr>
          <w:cantSplit/>
          <w:trHeight w:val="500"/>
        </w:trPr>
        <w:tc>
          <w:tcPr>
            <w:tcW w:w="9660" w:type="dxa"/>
            <w:gridSpan w:val="2"/>
            <w:vAlign w:val="center"/>
          </w:tcPr>
          <w:p w14:paraId="0DA158CB" w14:textId="77777777" w:rsidR="00EA6E3F" w:rsidRDefault="00EA6E3F">
            <w:r>
              <w:rPr>
                <w:rFonts w:hint="eastAsia"/>
              </w:rPr>
              <w:t>E</w:t>
            </w:r>
            <w:r>
              <w:t xml:space="preserve">xamination method(Choose method by </w:t>
            </w:r>
            <w:r>
              <w:rPr>
                <w:rFonts w:hint="eastAsia"/>
              </w:rPr>
              <w:t>○</w:t>
            </w:r>
            <w:r>
              <w:t xml:space="preserve">)                     </w:t>
            </w:r>
            <w:r w:rsidR="00CA2D64">
              <w:t>O</w:t>
            </w:r>
            <w:r>
              <w:t>ral       Writing</w:t>
            </w:r>
          </w:p>
          <w:p w14:paraId="01D80BC3" w14:textId="77777777" w:rsidR="001338C6" w:rsidRDefault="001338C6">
            <w:r>
              <w:rPr>
                <w:rFonts w:hint="eastAsia"/>
              </w:rPr>
              <w:t>試験方法（該当のものを○で囲むこと。）　　　　　　　　　　　口　頭　・　筆　答</w:t>
            </w:r>
          </w:p>
        </w:tc>
      </w:tr>
      <w:tr w:rsidR="00F36748" w14:paraId="4E85F36E" w14:textId="77777777" w:rsidTr="00CB0D47">
        <w:trPr>
          <w:cantSplit/>
          <w:trHeight w:val="8052"/>
        </w:trPr>
        <w:tc>
          <w:tcPr>
            <w:tcW w:w="9660" w:type="dxa"/>
            <w:gridSpan w:val="2"/>
          </w:tcPr>
          <w:p w14:paraId="5A15945B" w14:textId="77777777" w:rsidR="00F36748" w:rsidRDefault="00A92A81" w:rsidP="00A92A8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試験結果の要旨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14:paraId="08E95FB2" w14:textId="77777777" w:rsidR="00EA6E3F" w:rsidRDefault="00EA6E3F" w:rsidP="00A92A81">
            <w:pPr>
              <w:jc w:val="center"/>
              <w:rPr>
                <w:sz w:val="22"/>
                <w:szCs w:val="22"/>
              </w:rPr>
            </w:pPr>
            <w:r w:rsidRPr="00F35E21">
              <w:rPr>
                <w:rFonts w:hAnsi="ＭＳ 明朝"/>
                <w:sz w:val="22"/>
                <w:szCs w:val="21"/>
              </w:rPr>
              <w:t xml:space="preserve">Summary of </w:t>
            </w:r>
            <w:r>
              <w:rPr>
                <w:rFonts w:hAnsi="ＭＳ 明朝"/>
                <w:bCs/>
                <w:sz w:val="22"/>
                <w:szCs w:val="21"/>
              </w:rPr>
              <w:t>Final</w:t>
            </w:r>
            <w:r w:rsidRPr="00F35E21">
              <w:rPr>
                <w:rFonts w:hAnsi="ＭＳ 明朝"/>
                <w:bCs/>
                <w:sz w:val="22"/>
                <w:szCs w:val="21"/>
              </w:rPr>
              <w:t xml:space="preserve"> Examination</w:t>
            </w:r>
          </w:p>
          <w:p w14:paraId="7C08F412" w14:textId="77777777" w:rsidR="00F36748" w:rsidRPr="00F36748" w:rsidRDefault="00F36748" w:rsidP="00F36748">
            <w:pPr>
              <w:rPr>
                <w:sz w:val="22"/>
                <w:szCs w:val="22"/>
              </w:rPr>
            </w:pPr>
          </w:p>
          <w:p w14:paraId="7E885085" w14:textId="77777777" w:rsidR="00F36748" w:rsidRDefault="00F36748" w:rsidP="00F36748"/>
        </w:tc>
      </w:tr>
    </w:tbl>
    <w:p w14:paraId="03D89935" w14:textId="77777777" w:rsidR="001338C6" w:rsidRDefault="001338C6">
      <w:pPr>
        <w:sectPr w:rsidR="001338C6">
          <w:pgSz w:w="11906" w:h="16838" w:code="9"/>
          <w:pgMar w:top="851" w:right="851" w:bottom="851" w:left="1418" w:header="851" w:footer="992" w:gutter="0"/>
          <w:pgNumType w:start="1"/>
          <w:cols w:space="425"/>
          <w:docGrid w:type="lines" w:linePitch="365"/>
        </w:sectPr>
      </w:pPr>
    </w:p>
    <w:p w14:paraId="277A3C5B" w14:textId="77777777" w:rsidR="001338C6" w:rsidRDefault="001338C6" w:rsidP="00CB0D47">
      <w:pPr>
        <w:spacing w:line="20" w:lineRule="exact"/>
      </w:pPr>
    </w:p>
    <w:sectPr w:rsidR="001338C6">
      <w:type w:val="continuous"/>
      <w:pgSz w:w="11906" w:h="16838" w:code="9"/>
      <w:pgMar w:top="851" w:right="851" w:bottom="851" w:left="1418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DE0DA" w14:textId="77777777" w:rsidR="00CC75F8" w:rsidRDefault="00CC75F8" w:rsidP="00A92A81">
      <w:r>
        <w:separator/>
      </w:r>
    </w:p>
  </w:endnote>
  <w:endnote w:type="continuationSeparator" w:id="0">
    <w:p w14:paraId="626C430D" w14:textId="77777777" w:rsidR="00CC75F8" w:rsidRDefault="00CC75F8" w:rsidP="00A92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A2815" w14:textId="77777777" w:rsidR="00CC75F8" w:rsidRDefault="00CC75F8" w:rsidP="00A92A81">
      <w:r>
        <w:separator/>
      </w:r>
    </w:p>
  </w:footnote>
  <w:footnote w:type="continuationSeparator" w:id="0">
    <w:p w14:paraId="653A6B59" w14:textId="77777777" w:rsidR="00CC75F8" w:rsidRDefault="00CC75F8" w:rsidP="00A92A8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森田　将悟">
    <w15:presenceInfo w15:providerId="None" w15:userId="森田　将悟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748"/>
    <w:rsid w:val="00076581"/>
    <w:rsid w:val="001338C6"/>
    <w:rsid w:val="00174CFE"/>
    <w:rsid w:val="00201687"/>
    <w:rsid w:val="00383E39"/>
    <w:rsid w:val="003857E5"/>
    <w:rsid w:val="00522ACE"/>
    <w:rsid w:val="00553E51"/>
    <w:rsid w:val="005A60FC"/>
    <w:rsid w:val="00701AAA"/>
    <w:rsid w:val="007A1027"/>
    <w:rsid w:val="008E518E"/>
    <w:rsid w:val="00A269C6"/>
    <w:rsid w:val="00A67EDF"/>
    <w:rsid w:val="00A92A81"/>
    <w:rsid w:val="00B60C25"/>
    <w:rsid w:val="00BB7382"/>
    <w:rsid w:val="00CA2D64"/>
    <w:rsid w:val="00CB0D47"/>
    <w:rsid w:val="00CC75F8"/>
    <w:rsid w:val="00D21A34"/>
    <w:rsid w:val="00DB0045"/>
    <w:rsid w:val="00EA6E3F"/>
    <w:rsid w:val="00F2279E"/>
    <w:rsid w:val="00F36748"/>
    <w:rsid w:val="00FD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B261A5A"/>
  <w15:chartTrackingRefBased/>
  <w15:docId w15:val="{085A9A2B-6E5D-4EA1-8B2B-985F330E1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2A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92A81"/>
    <w:rPr>
      <w:rFonts w:ascii="ＭＳ 明朝"/>
      <w:kern w:val="2"/>
      <w:sz w:val="21"/>
    </w:rPr>
  </w:style>
  <w:style w:type="paragraph" w:styleId="a5">
    <w:name w:val="footer"/>
    <w:basedOn w:val="a"/>
    <w:link w:val="a6"/>
    <w:rsid w:val="00A92A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92A81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D8BFD-383E-48A2-B659-7E45F09CE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1334</Characters>
  <Application>Microsoft Office Word</Application>
  <DocSecurity>0</DocSecurity>
  <Lines>11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（別紙様式第７号）</vt:lpstr>
      <vt:lpstr>（別紙様式第７号）</vt:lpstr>
    </vt:vector>
  </TitlesOfParts>
  <Company>梅原    徹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（別紙様式第７号）</dc:title>
  <dc:subject/>
  <dc:creator>梅原    徹</dc:creator>
  <cp:keywords/>
  <cp:lastModifiedBy>森田　将悟</cp:lastModifiedBy>
  <cp:revision>3</cp:revision>
  <cp:lastPrinted>1999-06-15T23:12:00Z</cp:lastPrinted>
  <dcterms:created xsi:type="dcterms:W3CDTF">2022-09-05T02:17:00Z</dcterms:created>
  <dcterms:modified xsi:type="dcterms:W3CDTF">2022-09-05T02:25:00Z</dcterms:modified>
</cp:coreProperties>
</file>